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985B" w14:textId="77777777" w:rsidR="00E80DA2" w:rsidRDefault="00E80DA2"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sz w:val="36"/>
        </w:rPr>
      </w:pPr>
      <w:bookmarkStart w:id="0" w:name="OLE_LINK1"/>
    </w:p>
    <w:p w14:paraId="4122997D" w14:textId="1116D94A"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sz w:val="36"/>
        </w:rPr>
      </w:pPr>
      <w:r w:rsidRPr="00706ED4">
        <w:rPr>
          <w:rFonts w:ascii="Arial" w:hAnsi="Arial"/>
          <w:b/>
          <w:spacing w:val="-3"/>
          <w:kern w:val="2"/>
          <w:sz w:val="36"/>
        </w:rPr>
        <w:t>COMMON AUCTION CONDITIONS</w:t>
      </w:r>
    </w:p>
    <w:p w14:paraId="67671AE3" w14:textId="1446152C"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rPr>
      </w:pPr>
      <w:r w:rsidRPr="00706ED4">
        <w:rPr>
          <w:rFonts w:ascii="Arial" w:hAnsi="Arial"/>
          <w:b/>
          <w:spacing w:val="-3"/>
          <w:kern w:val="2"/>
        </w:rPr>
        <w:t xml:space="preserve">FOR </w:t>
      </w:r>
      <w:r w:rsidR="00E0767E" w:rsidRPr="00706ED4">
        <w:rPr>
          <w:rFonts w:ascii="Arial" w:hAnsi="Arial"/>
          <w:b/>
          <w:spacing w:val="-3"/>
          <w:kern w:val="2"/>
        </w:rPr>
        <w:t xml:space="preserve">REAL ESTATE </w:t>
      </w:r>
      <w:r w:rsidR="0049668E" w:rsidRPr="00706ED4">
        <w:rPr>
          <w:rFonts w:ascii="Arial" w:hAnsi="Arial"/>
          <w:b/>
          <w:spacing w:val="-3"/>
          <w:kern w:val="2"/>
        </w:rPr>
        <w:t>AUCTIONS</w:t>
      </w:r>
    </w:p>
    <w:p w14:paraId="797F656E" w14:textId="5FA6EC75" w:rsidR="00611B68" w:rsidRPr="00706ED4" w:rsidRDefault="00D4217A"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sz w:val="22"/>
        </w:rPr>
      </w:pPr>
      <w:r w:rsidRPr="00706ED4">
        <w:rPr>
          <w:rFonts w:ascii="Arial" w:hAnsi="Arial"/>
          <w:b/>
          <w:spacing w:val="-3"/>
          <w:kern w:val="2"/>
          <w:sz w:val="22"/>
        </w:rPr>
        <w:t>Edition 4</w:t>
      </w:r>
      <w:r w:rsidR="00611B68" w:rsidRPr="00706ED4">
        <w:rPr>
          <w:rFonts w:ascii="Arial" w:hAnsi="Arial"/>
          <w:b/>
          <w:spacing w:val="-3"/>
          <w:kern w:val="2"/>
          <w:sz w:val="22"/>
        </w:rPr>
        <w:t>.</w:t>
      </w:r>
      <w:r w:rsidR="00454011" w:rsidRPr="00706ED4">
        <w:rPr>
          <w:rFonts w:ascii="Arial" w:hAnsi="Arial"/>
          <w:b/>
          <w:spacing w:val="-3"/>
          <w:kern w:val="2"/>
          <w:sz w:val="22"/>
        </w:rPr>
        <w:t>0</w:t>
      </w:r>
    </w:p>
    <w:p w14:paraId="22D6D549" w14:textId="21CA3C8B"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3"/>
          <w:kern w:val="2"/>
          <w:sz w:val="22"/>
        </w:rPr>
      </w:pPr>
      <w:r w:rsidRPr="00706ED4">
        <w:rPr>
          <w:rFonts w:ascii="Arial" w:hAnsi="Arial"/>
          <w:i/>
          <w:spacing w:val="-3"/>
          <w:kern w:val="2"/>
          <w:sz w:val="22"/>
        </w:rPr>
        <w:t xml:space="preserve">© Royal Institution of Chartered Surveyors </w:t>
      </w:r>
      <w:r w:rsidR="00AC4402">
        <w:rPr>
          <w:rFonts w:ascii="Arial" w:hAnsi="Arial"/>
          <w:i/>
          <w:spacing w:val="-3"/>
          <w:kern w:val="2"/>
          <w:sz w:val="22"/>
        </w:rPr>
        <w:t>2016</w:t>
      </w:r>
    </w:p>
    <w:p w14:paraId="26C1164E" w14:textId="77777777" w:rsidR="0024324D" w:rsidRPr="00706ED4" w:rsidRDefault="0024324D"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3"/>
          <w:kern w:val="2"/>
          <w:sz w:val="22"/>
        </w:rPr>
      </w:pPr>
    </w:p>
    <w:p w14:paraId="58817E6F" w14:textId="3A7ED509"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3"/>
          <w:kern w:val="2"/>
          <w:sz w:val="22"/>
        </w:rPr>
      </w:pPr>
      <w:r w:rsidRPr="00706ED4">
        <w:rPr>
          <w:rFonts w:ascii="Arial" w:hAnsi="Arial"/>
          <w:i/>
          <w:spacing w:val="-3"/>
          <w:kern w:val="2"/>
          <w:sz w:val="22"/>
        </w:rPr>
        <w:t>Produced by RICS Real Estate Auction Group.</w:t>
      </w:r>
      <w:r w:rsidRPr="00706ED4">
        <w:rPr>
          <w:rFonts w:ascii="Arial" w:hAnsi="Arial"/>
          <w:spacing w:val="-3"/>
          <w:kern w:val="2"/>
          <w:sz w:val="22"/>
        </w:rPr>
        <w:t xml:space="preserve"> </w:t>
      </w:r>
      <w:r w:rsidR="00F26E3B" w:rsidRPr="00706ED4">
        <w:rPr>
          <w:rFonts w:ascii="Arial" w:hAnsi="Arial"/>
          <w:i/>
          <w:spacing w:val="-3"/>
          <w:kern w:val="2"/>
          <w:sz w:val="22"/>
        </w:rPr>
        <w:t>The authors and publishers accept n</w:t>
      </w:r>
      <w:r w:rsidRPr="00706ED4">
        <w:rPr>
          <w:rFonts w:ascii="Arial" w:hAnsi="Arial"/>
          <w:i/>
          <w:spacing w:val="-3"/>
          <w:kern w:val="2"/>
          <w:sz w:val="22"/>
        </w:rPr>
        <w:t xml:space="preserve">o responsibility for loss occasioned to </w:t>
      </w:r>
      <w:r w:rsidR="00F26E3B" w:rsidRPr="00706ED4">
        <w:rPr>
          <w:rFonts w:ascii="Arial" w:hAnsi="Arial"/>
          <w:i/>
          <w:spacing w:val="-3"/>
          <w:kern w:val="2"/>
          <w:sz w:val="22"/>
        </w:rPr>
        <w:t>anyone</w:t>
      </w:r>
      <w:r w:rsidRPr="00706ED4">
        <w:rPr>
          <w:rFonts w:ascii="Arial" w:hAnsi="Arial"/>
          <w:i/>
          <w:spacing w:val="-3"/>
          <w:kern w:val="2"/>
          <w:sz w:val="22"/>
        </w:rPr>
        <w:t xml:space="preserve"> </w:t>
      </w:r>
      <w:r w:rsidR="006347F6" w:rsidRPr="00706ED4">
        <w:rPr>
          <w:rFonts w:ascii="Arial" w:hAnsi="Arial"/>
          <w:i/>
          <w:spacing w:val="-3"/>
          <w:kern w:val="2"/>
          <w:sz w:val="22"/>
        </w:rPr>
        <w:t>who uses</w:t>
      </w:r>
      <w:r w:rsidRPr="00706ED4">
        <w:rPr>
          <w:rFonts w:ascii="Arial" w:hAnsi="Arial"/>
          <w:i/>
          <w:spacing w:val="-3"/>
          <w:kern w:val="2"/>
          <w:sz w:val="22"/>
        </w:rPr>
        <w:t xml:space="preserve"> </w:t>
      </w:r>
      <w:r w:rsidR="006347F6" w:rsidRPr="00706ED4">
        <w:rPr>
          <w:rFonts w:ascii="Arial" w:hAnsi="Arial"/>
          <w:i/>
          <w:spacing w:val="-3"/>
          <w:kern w:val="2"/>
          <w:sz w:val="22"/>
        </w:rPr>
        <w:t xml:space="preserve">any </w:t>
      </w:r>
      <w:r w:rsidRPr="00706ED4">
        <w:rPr>
          <w:rFonts w:ascii="Arial" w:hAnsi="Arial"/>
          <w:i/>
          <w:spacing w:val="-3"/>
          <w:kern w:val="2"/>
          <w:sz w:val="22"/>
        </w:rPr>
        <w:t>of the material included in this publication.</w:t>
      </w:r>
      <w:r w:rsidR="006347F6" w:rsidRPr="00706ED4">
        <w:rPr>
          <w:rFonts w:ascii="Arial" w:hAnsi="Arial"/>
          <w:i/>
          <w:spacing w:val="-3"/>
          <w:kern w:val="2"/>
          <w:sz w:val="22"/>
        </w:rPr>
        <w:t xml:space="preserve"> All who use it must rely on their own professional advice.</w:t>
      </w:r>
    </w:p>
    <w:p w14:paraId="7ADC48D4" w14:textId="77777777" w:rsidR="0024324D" w:rsidRPr="00706ED4" w:rsidRDefault="0024324D"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3"/>
          <w:kern w:val="2"/>
          <w:sz w:val="22"/>
        </w:rPr>
      </w:pPr>
    </w:p>
    <w:p w14:paraId="6FE2EB6B" w14:textId="2EBF8640" w:rsidR="0024324D" w:rsidRPr="00706ED4" w:rsidRDefault="0024324D" w:rsidP="0024324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2"/>
          <w:kern w:val="2"/>
          <w:sz w:val="22"/>
        </w:rPr>
      </w:pPr>
      <w:r w:rsidRPr="00706ED4">
        <w:rPr>
          <w:rFonts w:ascii="Arial" w:hAnsi="Arial"/>
          <w:i/>
          <w:spacing w:val="-2"/>
          <w:kern w:val="2"/>
          <w:sz w:val="22"/>
        </w:rPr>
        <w:t xml:space="preserve">Where the auctioneer is a member of the RICS and uses the Common Auction Conditions the auctioneer must also comply with the current RICS Guidance for Auctioneers Selling Real Estate. </w:t>
      </w:r>
    </w:p>
    <w:p w14:paraId="6F6E523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p>
    <w:p w14:paraId="76541869" w14:textId="048DFFC6" w:rsidR="00611B68" w:rsidRPr="00706ED4" w:rsidRDefault="003563B0"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3"/>
          <w:kern w:val="2"/>
          <w:sz w:val="22"/>
        </w:rPr>
      </w:pPr>
      <w:r w:rsidRPr="00706ED4">
        <w:rPr>
          <w:rFonts w:ascii="Arial" w:hAnsi="Arial"/>
          <w:b/>
          <w:spacing w:val="-3"/>
          <w:kern w:val="2"/>
          <w:sz w:val="22"/>
        </w:rPr>
        <w:t>INTRODUCTION</w:t>
      </w:r>
    </w:p>
    <w:p w14:paraId="133962AB" w14:textId="4A9E4962"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Common Auction Conditions </w:t>
      </w:r>
      <w:r w:rsidR="00802E69" w:rsidRPr="00706ED4">
        <w:rPr>
          <w:rFonts w:ascii="Arial" w:hAnsi="Arial"/>
          <w:spacing w:val="-2"/>
          <w:kern w:val="2"/>
          <w:sz w:val="22"/>
        </w:rPr>
        <w:t>are designed</w:t>
      </w:r>
      <w:r w:rsidRPr="00706ED4">
        <w:rPr>
          <w:rFonts w:ascii="Arial" w:hAnsi="Arial"/>
          <w:spacing w:val="-2"/>
          <w:kern w:val="2"/>
          <w:sz w:val="22"/>
        </w:rPr>
        <w:t xml:space="preserve"> for real estate auctions</w:t>
      </w:r>
      <w:r w:rsidR="000A7501" w:rsidRPr="00706ED4">
        <w:rPr>
          <w:rFonts w:ascii="Arial" w:hAnsi="Arial"/>
          <w:spacing w:val="-2"/>
          <w:kern w:val="2"/>
          <w:sz w:val="22"/>
        </w:rPr>
        <w:t>,</w:t>
      </w:r>
      <w:r w:rsidRPr="00706ED4">
        <w:rPr>
          <w:rFonts w:ascii="Arial" w:hAnsi="Arial"/>
          <w:spacing w:val="-2"/>
          <w:kern w:val="2"/>
          <w:sz w:val="22"/>
        </w:rPr>
        <w:t xml:space="preserve"> to set a common standard across the industry.</w:t>
      </w:r>
      <w:r w:rsidR="00D46387" w:rsidRPr="00706ED4">
        <w:rPr>
          <w:rFonts w:ascii="Arial" w:hAnsi="Arial"/>
          <w:spacing w:val="-2"/>
          <w:kern w:val="2"/>
          <w:sz w:val="22"/>
        </w:rPr>
        <w:t xml:space="preserve"> </w:t>
      </w:r>
      <w:r w:rsidRPr="00706ED4">
        <w:rPr>
          <w:rFonts w:ascii="Arial" w:hAnsi="Arial"/>
          <w:spacing w:val="-2"/>
          <w:kern w:val="2"/>
          <w:sz w:val="22"/>
        </w:rPr>
        <w:t>The</w:t>
      </w:r>
      <w:r w:rsidR="00430402" w:rsidRPr="00706ED4">
        <w:rPr>
          <w:rFonts w:ascii="Arial" w:hAnsi="Arial"/>
          <w:spacing w:val="-2"/>
          <w:kern w:val="2"/>
          <w:sz w:val="22"/>
        </w:rPr>
        <w:t>re</w:t>
      </w:r>
      <w:r w:rsidRPr="00706ED4">
        <w:rPr>
          <w:rFonts w:ascii="Arial" w:hAnsi="Arial"/>
          <w:spacing w:val="-2"/>
          <w:kern w:val="2"/>
          <w:sz w:val="22"/>
        </w:rPr>
        <w:t xml:space="preserve"> are three sections</w:t>
      </w:r>
      <w:r w:rsidR="00A807A6" w:rsidRPr="00706ED4">
        <w:rPr>
          <w:rFonts w:ascii="Arial" w:hAnsi="Arial"/>
          <w:spacing w:val="-2"/>
          <w:kern w:val="2"/>
          <w:sz w:val="22"/>
        </w:rPr>
        <w:t>, all of which are compulsory except where stated</w:t>
      </w:r>
      <w:r w:rsidRPr="00706ED4">
        <w:rPr>
          <w:rFonts w:ascii="Arial" w:hAnsi="Arial"/>
          <w:spacing w:val="-2"/>
          <w:kern w:val="2"/>
          <w:sz w:val="22"/>
        </w:rPr>
        <w:t>:</w:t>
      </w:r>
    </w:p>
    <w:p w14:paraId="12E3D2F4" w14:textId="77777777" w:rsidR="0070388D" w:rsidRDefault="0070388D" w:rsidP="007F4375">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b/>
          <w:spacing w:val="-3"/>
          <w:kern w:val="2"/>
          <w:sz w:val="22"/>
        </w:rPr>
      </w:pPr>
    </w:p>
    <w:p w14:paraId="3B56DD6D" w14:textId="348F79B7" w:rsidR="007F4375" w:rsidRPr="00706ED4" w:rsidRDefault="007F4375" w:rsidP="007F4375">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b/>
          <w:spacing w:val="-3"/>
          <w:kern w:val="2"/>
          <w:sz w:val="22"/>
        </w:rPr>
      </w:pPr>
      <w:r w:rsidRPr="00706ED4">
        <w:rPr>
          <w:rFonts w:ascii="Arial" w:hAnsi="Arial"/>
          <w:b/>
          <w:spacing w:val="-3"/>
          <w:kern w:val="2"/>
          <w:sz w:val="22"/>
        </w:rPr>
        <w:t>Glossary</w:t>
      </w:r>
      <w:r w:rsidR="004F181B">
        <w:rPr>
          <w:rFonts w:ascii="Arial" w:hAnsi="Arial"/>
          <w:b/>
          <w:spacing w:val="-3"/>
          <w:kern w:val="2"/>
          <w:sz w:val="22"/>
        </w:rPr>
        <w:t xml:space="preserve"> (Compulsory)</w:t>
      </w:r>
    </w:p>
    <w:p w14:paraId="0E798361" w14:textId="7E23B206" w:rsidR="007F4375" w:rsidRPr="00706ED4" w:rsidRDefault="007F4375" w:rsidP="007F4375">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706ED4">
        <w:rPr>
          <w:rFonts w:ascii="Arial" w:hAnsi="Arial"/>
          <w:spacing w:val="-3"/>
          <w:kern w:val="2"/>
          <w:sz w:val="22"/>
        </w:rPr>
        <w:t xml:space="preserve">The glossary gives special meanings to certain words used in </w:t>
      </w:r>
      <w:r w:rsidR="00D46387" w:rsidRPr="00706ED4">
        <w:rPr>
          <w:rFonts w:ascii="Arial" w:hAnsi="Arial"/>
          <w:spacing w:val="-3"/>
          <w:kern w:val="2"/>
          <w:sz w:val="22"/>
        </w:rPr>
        <w:t>the</w:t>
      </w:r>
      <w:r w:rsidRPr="00706ED4">
        <w:rPr>
          <w:rFonts w:ascii="Arial" w:hAnsi="Arial"/>
          <w:spacing w:val="-3"/>
          <w:kern w:val="2"/>
          <w:sz w:val="22"/>
        </w:rPr>
        <w:t xml:space="preserve"> conditions.</w:t>
      </w:r>
    </w:p>
    <w:p w14:paraId="66B1DF7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p>
    <w:p w14:paraId="50D730D9" w14:textId="7F3D2549"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b/>
          <w:spacing w:val="-3"/>
          <w:kern w:val="2"/>
          <w:sz w:val="22"/>
        </w:rPr>
      </w:pPr>
      <w:r w:rsidRPr="00706ED4">
        <w:rPr>
          <w:rFonts w:ascii="Arial" w:hAnsi="Arial"/>
          <w:b/>
          <w:spacing w:val="-3"/>
          <w:kern w:val="2"/>
          <w:sz w:val="22"/>
        </w:rPr>
        <w:t>Auction Conduct Conditions</w:t>
      </w:r>
      <w:r w:rsidR="004F181B">
        <w:rPr>
          <w:rFonts w:ascii="Arial" w:hAnsi="Arial"/>
          <w:b/>
          <w:spacing w:val="-3"/>
          <w:kern w:val="2"/>
          <w:sz w:val="22"/>
        </w:rPr>
        <w:t xml:space="preserve"> (Compulsory)</w:t>
      </w:r>
    </w:p>
    <w:p w14:paraId="6A79D364" w14:textId="7694D4B5"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706ED4">
        <w:rPr>
          <w:rFonts w:ascii="Arial" w:hAnsi="Arial"/>
          <w:spacing w:val="-3"/>
          <w:kern w:val="2"/>
          <w:sz w:val="22"/>
        </w:rPr>
        <w:t xml:space="preserve">The Auction Conduct Conditions govern the relationship between the auctioneer and anyone who </w:t>
      </w:r>
      <w:r w:rsidR="00EF1911" w:rsidRPr="00706ED4">
        <w:rPr>
          <w:rFonts w:ascii="Arial" w:hAnsi="Arial"/>
          <w:spacing w:val="-3"/>
          <w:kern w:val="2"/>
          <w:sz w:val="22"/>
        </w:rPr>
        <w:t>participates in</w:t>
      </w:r>
      <w:r w:rsidRPr="00706ED4">
        <w:rPr>
          <w:rFonts w:ascii="Arial" w:hAnsi="Arial"/>
          <w:spacing w:val="-3"/>
          <w:kern w:val="2"/>
          <w:sz w:val="22"/>
        </w:rPr>
        <w:t xml:space="preserve"> the auction. They </w:t>
      </w:r>
      <w:r w:rsidR="003C5106" w:rsidRPr="00706ED4">
        <w:rPr>
          <w:rFonts w:ascii="Arial" w:hAnsi="Arial"/>
          <w:spacing w:val="-3"/>
          <w:kern w:val="2"/>
          <w:sz w:val="22"/>
        </w:rPr>
        <w:t xml:space="preserve">apply wherever the property is </w:t>
      </w:r>
      <w:proofErr w:type="gramStart"/>
      <w:r w:rsidR="003C5106" w:rsidRPr="00706ED4">
        <w:rPr>
          <w:rFonts w:ascii="Arial" w:hAnsi="Arial"/>
          <w:spacing w:val="-3"/>
          <w:kern w:val="2"/>
          <w:sz w:val="22"/>
        </w:rPr>
        <w:t>located, and</w:t>
      </w:r>
      <w:proofErr w:type="gramEnd"/>
      <w:r w:rsidR="003C5106" w:rsidRPr="00706ED4">
        <w:rPr>
          <w:rFonts w:ascii="Arial" w:hAnsi="Arial"/>
          <w:spacing w:val="-3"/>
          <w:kern w:val="2"/>
          <w:sz w:val="22"/>
        </w:rPr>
        <w:t xml:space="preserve"> </w:t>
      </w:r>
      <w:r w:rsidRPr="00706ED4">
        <w:rPr>
          <w:rFonts w:ascii="Arial" w:hAnsi="Arial"/>
          <w:spacing w:val="-3"/>
          <w:kern w:val="2"/>
          <w:sz w:val="22"/>
        </w:rPr>
        <w:t>cannot be changed without the auctioneer’s agreement.</w:t>
      </w:r>
    </w:p>
    <w:p w14:paraId="5EAF8602" w14:textId="77777777"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p>
    <w:p w14:paraId="0EB4DD09" w14:textId="2BF8EACE"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706ED4">
        <w:rPr>
          <w:rFonts w:ascii="Arial" w:hAnsi="Arial"/>
          <w:spacing w:val="-3"/>
          <w:kern w:val="2"/>
          <w:sz w:val="22"/>
        </w:rPr>
        <w:t>We recommend that these conditions are set out in a two-part notice to bidders, part one containing advisory material – which auctioneers can tailor to their needs – and part two the auction conduct conditions</w:t>
      </w:r>
      <w:r w:rsidR="007F4375" w:rsidRPr="00706ED4">
        <w:rPr>
          <w:rFonts w:ascii="Arial" w:hAnsi="Arial"/>
          <w:spacing w:val="-3"/>
          <w:kern w:val="2"/>
          <w:sz w:val="22"/>
        </w:rPr>
        <w:t xml:space="preserve"> </w:t>
      </w:r>
      <w:r w:rsidR="00807424" w:rsidRPr="00706ED4">
        <w:rPr>
          <w:rFonts w:ascii="Arial" w:hAnsi="Arial"/>
          <w:spacing w:val="-3"/>
          <w:kern w:val="2"/>
          <w:sz w:val="22"/>
        </w:rPr>
        <w:t>and any extra auction conduct c</w:t>
      </w:r>
      <w:r w:rsidR="001A4B4F" w:rsidRPr="00706ED4">
        <w:rPr>
          <w:rFonts w:ascii="Arial" w:hAnsi="Arial"/>
          <w:spacing w:val="-3"/>
          <w:kern w:val="2"/>
          <w:sz w:val="22"/>
        </w:rPr>
        <w:t>onditions</w:t>
      </w:r>
      <w:r w:rsidRPr="00706ED4">
        <w:rPr>
          <w:rFonts w:ascii="Arial" w:hAnsi="Arial"/>
          <w:spacing w:val="-3"/>
          <w:kern w:val="2"/>
          <w:sz w:val="22"/>
        </w:rPr>
        <w:t>.</w:t>
      </w:r>
    </w:p>
    <w:p w14:paraId="4B9061BC" w14:textId="77777777"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p>
    <w:p w14:paraId="7D023D5D" w14:textId="4643C1BD"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706ED4">
        <w:rPr>
          <w:rFonts w:ascii="Arial" w:hAnsi="Arial"/>
          <w:b/>
          <w:spacing w:val="-3"/>
          <w:kern w:val="2"/>
          <w:sz w:val="22"/>
        </w:rPr>
        <w:t>Sale Conditions</w:t>
      </w:r>
      <w:r w:rsidR="004F181B">
        <w:rPr>
          <w:rFonts w:ascii="Arial" w:hAnsi="Arial"/>
          <w:b/>
          <w:spacing w:val="-3"/>
          <w:kern w:val="2"/>
          <w:sz w:val="22"/>
        </w:rPr>
        <w:t xml:space="preserve"> (General Conditions compulsory, template forms optional)</w:t>
      </w:r>
    </w:p>
    <w:p w14:paraId="59F91158" w14:textId="698D9797" w:rsidR="00611B68" w:rsidRPr="00706ED4" w:rsidRDefault="00611B68" w:rsidP="002745A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3"/>
          <w:kern w:val="2"/>
          <w:sz w:val="22"/>
        </w:rPr>
      </w:pPr>
      <w:r w:rsidRPr="00706ED4">
        <w:rPr>
          <w:rFonts w:ascii="Arial" w:hAnsi="Arial"/>
          <w:spacing w:val="-3"/>
          <w:kern w:val="2"/>
          <w:sz w:val="22"/>
        </w:rPr>
        <w:t xml:space="preserve">The Sale Conditions </w:t>
      </w:r>
      <w:r w:rsidR="00DC19F0" w:rsidRPr="00706ED4">
        <w:rPr>
          <w:rFonts w:ascii="Arial" w:hAnsi="Arial"/>
          <w:spacing w:val="-3"/>
          <w:kern w:val="2"/>
          <w:sz w:val="22"/>
        </w:rPr>
        <w:t xml:space="preserve">apply only to property in England and </w:t>
      </w:r>
      <w:proofErr w:type="gramStart"/>
      <w:r w:rsidR="00DC19F0" w:rsidRPr="00706ED4">
        <w:rPr>
          <w:rFonts w:ascii="Arial" w:hAnsi="Arial"/>
          <w:spacing w:val="-3"/>
          <w:kern w:val="2"/>
          <w:sz w:val="22"/>
        </w:rPr>
        <w:t>Wales, and</w:t>
      </w:r>
      <w:proofErr w:type="gramEnd"/>
      <w:r w:rsidR="00DC19F0" w:rsidRPr="00706ED4">
        <w:rPr>
          <w:rFonts w:ascii="Arial" w:hAnsi="Arial"/>
          <w:spacing w:val="-3"/>
          <w:kern w:val="2"/>
          <w:sz w:val="22"/>
        </w:rPr>
        <w:t xml:space="preserve"> </w:t>
      </w:r>
      <w:r w:rsidRPr="00706ED4">
        <w:rPr>
          <w:rFonts w:ascii="Arial" w:hAnsi="Arial"/>
          <w:spacing w:val="-3"/>
          <w:kern w:val="2"/>
          <w:sz w:val="22"/>
        </w:rPr>
        <w:t>govern the agreement between each seller and buyer. They include general conditions of sale and template forms of special conditions of sale, tenancy and arrears schedules and a sale memorandum.</w:t>
      </w:r>
      <w:r w:rsidR="00ED7844" w:rsidRPr="00706ED4">
        <w:rPr>
          <w:rFonts w:ascii="Arial" w:hAnsi="Arial"/>
          <w:spacing w:val="-3"/>
          <w:kern w:val="2"/>
          <w:sz w:val="22"/>
        </w:rPr>
        <w:t xml:space="preserve"> </w:t>
      </w:r>
      <w:r w:rsidR="00882405" w:rsidRPr="00706ED4">
        <w:rPr>
          <w:rFonts w:ascii="Arial" w:hAnsi="Arial"/>
          <w:spacing w:val="-3"/>
          <w:kern w:val="2"/>
          <w:sz w:val="22"/>
        </w:rPr>
        <w:t xml:space="preserve">They </w:t>
      </w:r>
      <w:r w:rsidR="00335092">
        <w:rPr>
          <w:rFonts w:ascii="Arial" w:hAnsi="Arial"/>
          <w:spacing w:val="-3"/>
          <w:kern w:val="2"/>
          <w:sz w:val="22"/>
        </w:rPr>
        <w:t>must</w:t>
      </w:r>
      <w:r w:rsidR="00B05F5B" w:rsidRPr="00706ED4">
        <w:rPr>
          <w:rFonts w:ascii="Arial" w:hAnsi="Arial"/>
          <w:spacing w:val="-3"/>
          <w:kern w:val="2"/>
          <w:sz w:val="22"/>
        </w:rPr>
        <w:t xml:space="preserve"> not be used </w:t>
      </w:r>
      <w:r w:rsidR="00335092">
        <w:rPr>
          <w:rFonts w:ascii="Arial" w:hAnsi="Arial"/>
          <w:spacing w:val="-3"/>
          <w:kern w:val="2"/>
          <w:sz w:val="22"/>
        </w:rPr>
        <w:t>if other standard</w:t>
      </w:r>
      <w:r w:rsidR="00882405" w:rsidRPr="00706ED4">
        <w:rPr>
          <w:rFonts w:ascii="Arial" w:hAnsi="Arial"/>
          <w:spacing w:val="-3"/>
          <w:kern w:val="2"/>
          <w:sz w:val="22"/>
        </w:rPr>
        <w:t xml:space="preserve"> conditions</w:t>
      </w:r>
      <w:r w:rsidR="00335092">
        <w:rPr>
          <w:rFonts w:ascii="Arial" w:hAnsi="Arial"/>
          <w:spacing w:val="-3"/>
          <w:kern w:val="2"/>
          <w:sz w:val="22"/>
        </w:rPr>
        <w:t xml:space="preserve"> apply</w:t>
      </w:r>
      <w:r w:rsidR="005F39C5" w:rsidRPr="00706ED4">
        <w:rPr>
          <w:rFonts w:ascii="Arial" w:hAnsi="Arial"/>
          <w:spacing w:val="-3"/>
          <w:kern w:val="2"/>
          <w:sz w:val="22"/>
        </w:rPr>
        <w:t>.</w:t>
      </w:r>
    </w:p>
    <w:p w14:paraId="431B40D9" w14:textId="77777777" w:rsidR="00611B68" w:rsidRPr="00706ED4"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p>
    <w:p w14:paraId="0793A38C" w14:textId="633FAE7E" w:rsidR="00611B68" w:rsidRPr="00706ED4" w:rsidRDefault="00255082"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The RICS owns the copyright in all editions of the Common</w:t>
      </w:r>
      <w:r w:rsidR="0053095F" w:rsidRPr="00706ED4">
        <w:rPr>
          <w:rFonts w:ascii="Arial" w:hAnsi="Arial"/>
          <w:spacing w:val="-3"/>
          <w:kern w:val="2"/>
          <w:sz w:val="22"/>
        </w:rPr>
        <w:t xml:space="preserve"> Auction C</w:t>
      </w:r>
      <w:r w:rsidR="00611B68" w:rsidRPr="00706ED4">
        <w:rPr>
          <w:rFonts w:ascii="Arial" w:hAnsi="Arial"/>
          <w:spacing w:val="-3"/>
          <w:kern w:val="2"/>
          <w:sz w:val="22"/>
        </w:rPr>
        <w:t>onditions</w:t>
      </w:r>
      <w:r w:rsidR="00335092">
        <w:rPr>
          <w:rFonts w:ascii="Arial" w:hAnsi="Arial"/>
          <w:spacing w:val="-3"/>
          <w:kern w:val="2"/>
          <w:sz w:val="22"/>
        </w:rPr>
        <w:t xml:space="preserve"> (CAC)</w:t>
      </w:r>
      <w:r w:rsidR="00906698" w:rsidRPr="00706ED4">
        <w:rPr>
          <w:rFonts w:ascii="Arial" w:hAnsi="Arial"/>
          <w:spacing w:val="-3"/>
          <w:kern w:val="2"/>
          <w:sz w:val="22"/>
        </w:rPr>
        <w:t xml:space="preserve">, but permits the free use of </w:t>
      </w:r>
      <w:r w:rsidR="00454011" w:rsidRPr="00706ED4">
        <w:rPr>
          <w:rFonts w:ascii="Arial" w:hAnsi="Arial"/>
          <w:spacing w:val="-3"/>
          <w:kern w:val="2"/>
          <w:sz w:val="22"/>
        </w:rPr>
        <w:t>E</w:t>
      </w:r>
      <w:r w:rsidR="00906698" w:rsidRPr="00706ED4">
        <w:rPr>
          <w:rFonts w:ascii="Arial" w:hAnsi="Arial"/>
          <w:spacing w:val="-3"/>
          <w:kern w:val="2"/>
          <w:sz w:val="22"/>
        </w:rPr>
        <w:t>dition</w:t>
      </w:r>
      <w:r w:rsidR="004D38B8" w:rsidRPr="00706ED4">
        <w:rPr>
          <w:rFonts w:ascii="Arial" w:hAnsi="Arial"/>
          <w:spacing w:val="-3"/>
          <w:kern w:val="2"/>
          <w:sz w:val="22"/>
        </w:rPr>
        <w:t xml:space="preserve"> </w:t>
      </w:r>
      <w:r w:rsidR="00454011" w:rsidRPr="00706ED4">
        <w:rPr>
          <w:rFonts w:ascii="Arial" w:hAnsi="Arial"/>
          <w:spacing w:val="-3"/>
          <w:kern w:val="2"/>
          <w:sz w:val="22"/>
        </w:rPr>
        <w:t xml:space="preserve">4.0 </w:t>
      </w:r>
      <w:r w:rsidR="004D38B8" w:rsidRPr="00706ED4">
        <w:rPr>
          <w:rFonts w:ascii="Arial" w:hAnsi="Arial"/>
          <w:spacing w:val="-3"/>
          <w:kern w:val="2"/>
          <w:sz w:val="22"/>
        </w:rPr>
        <w:t>if</w:t>
      </w:r>
      <w:r w:rsidR="00611B68" w:rsidRPr="00706ED4">
        <w:rPr>
          <w:rFonts w:ascii="Arial" w:hAnsi="Arial"/>
          <w:spacing w:val="-3"/>
          <w:kern w:val="2"/>
          <w:sz w:val="22"/>
        </w:rPr>
        <w:t xml:space="preserve"> </w:t>
      </w:r>
      <w:r w:rsidR="007338BF" w:rsidRPr="00706ED4">
        <w:rPr>
          <w:rFonts w:ascii="Arial" w:hAnsi="Arial"/>
          <w:spacing w:val="-3"/>
          <w:kern w:val="2"/>
          <w:sz w:val="22"/>
        </w:rPr>
        <w:t>the user</w:t>
      </w:r>
      <w:r w:rsidR="00611B68" w:rsidRPr="00706ED4">
        <w:rPr>
          <w:rFonts w:ascii="Arial" w:hAnsi="Arial"/>
          <w:spacing w:val="-3"/>
          <w:kern w:val="2"/>
          <w:sz w:val="22"/>
        </w:rPr>
        <w:t>:</w:t>
      </w:r>
    </w:p>
    <w:p w14:paraId="45F5D5C0" w14:textId="1306E1FE" w:rsidR="00611B68" w:rsidRPr="00706ED4" w:rsidRDefault="00611B68"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rel</w:t>
      </w:r>
      <w:r w:rsidR="004B6AC4" w:rsidRPr="00706ED4">
        <w:rPr>
          <w:rFonts w:ascii="Arial" w:hAnsi="Arial"/>
          <w:spacing w:val="-3"/>
          <w:kern w:val="2"/>
          <w:sz w:val="22"/>
        </w:rPr>
        <w:t>ies</w:t>
      </w:r>
      <w:r w:rsidRPr="00706ED4">
        <w:rPr>
          <w:rFonts w:ascii="Arial" w:hAnsi="Arial"/>
          <w:spacing w:val="-3"/>
          <w:kern w:val="2"/>
          <w:sz w:val="22"/>
        </w:rPr>
        <w:t xml:space="preserve"> on </w:t>
      </w:r>
      <w:r w:rsidR="007338BF" w:rsidRPr="00706ED4">
        <w:rPr>
          <w:rFonts w:ascii="Arial" w:hAnsi="Arial"/>
          <w:spacing w:val="-3"/>
          <w:kern w:val="2"/>
          <w:sz w:val="22"/>
        </w:rPr>
        <w:t>its</w:t>
      </w:r>
      <w:r w:rsidRPr="00706ED4">
        <w:rPr>
          <w:rFonts w:ascii="Arial" w:hAnsi="Arial"/>
          <w:spacing w:val="-3"/>
          <w:kern w:val="2"/>
          <w:sz w:val="22"/>
        </w:rPr>
        <w:t xml:space="preserve"> own legal advice as to </w:t>
      </w:r>
      <w:r w:rsidR="004B6AC4" w:rsidRPr="00706ED4">
        <w:rPr>
          <w:rFonts w:ascii="Arial" w:hAnsi="Arial"/>
          <w:spacing w:val="-3"/>
          <w:kern w:val="2"/>
          <w:sz w:val="22"/>
        </w:rPr>
        <w:t xml:space="preserve">whether the </w:t>
      </w:r>
      <w:r w:rsidR="00335092">
        <w:rPr>
          <w:rFonts w:ascii="Arial" w:hAnsi="Arial"/>
          <w:spacing w:val="-3"/>
          <w:kern w:val="2"/>
          <w:sz w:val="22"/>
        </w:rPr>
        <w:t>CAC</w:t>
      </w:r>
      <w:r w:rsidR="004B6AC4" w:rsidRPr="00706ED4">
        <w:rPr>
          <w:rFonts w:ascii="Arial" w:hAnsi="Arial"/>
          <w:spacing w:val="-3"/>
          <w:kern w:val="2"/>
          <w:sz w:val="22"/>
        </w:rPr>
        <w:t xml:space="preserve"> are suitable</w:t>
      </w:r>
      <w:r w:rsidRPr="00706ED4">
        <w:rPr>
          <w:rFonts w:ascii="Arial" w:hAnsi="Arial"/>
          <w:spacing w:val="-3"/>
          <w:kern w:val="2"/>
          <w:sz w:val="22"/>
        </w:rPr>
        <w:t>;</w:t>
      </w:r>
    </w:p>
    <w:p w14:paraId="031600D1" w14:textId="20C0F4BC" w:rsidR="00611B68" w:rsidRPr="00706ED4" w:rsidRDefault="00611B68"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agree</w:t>
      </w:r>
      <w:r w:rsidR="004B6AC4" w:rsidRPr="00706ED4">
        <w:rPr>
          <w:rFonts w:ascii="Arial" w:hAnsi="Arial"/>
          <w:spacing w:val="-3"/>
          <w:kern w:val="2"/>
          <w:sz w:val="22"/>
        </w:rPr>
        <w:t>s</w:t>
      </w:r>
      <w:r w:rsidRPr="00706ED4">
        <w:rPr>
          <w:rFonts w:ascii="Arial" w:hAnsi="Arial"/>
          <w:spacing w:val="-3"/>
          <w:kern w:val="2"/>
          <w:sz w:val="22"/>
        </w:rPr>
        <w:t xml:space="preserve"> that the Royal Institution of Chartered Surveyors and those who advised it </w:t>
      </w:r>
      <w:proofErr w:type="gramStart"/>
      <w:r w:rsidRPr="00706ED4">
        <w:rPr>
          <w:rFonts w:ascii="Arial" w:hAnsi="Arial"/>
          <w:spacing w:val="-3"/>
          <w:kern w:val="2"/>
          <w:sz w:val="22"/>
        </w:rPr>
        <w:t>have</w:t>
      </w:r>
      <w:proofErr w:type="gramEnd"/>
      <w:r w:rsidRPr="00706ED4">
        <w:rPr>
          <w:rFonts w:ascii="Arial" w:hAnsi="Arial"/>
          <w:spacing w:val="-3"/>
          <w:kern w:val="2"/>
          <w:sz w:val="22"/>
        </w:rPr>
        <w:t xml:space="preserve"> no liability to </w:t>
      </w:r>
      <w:r w:rsidR="0053095F" w:rsidRPr="00706ED4">
        <w:rPr>
          <w:rFonts w:ascii="Arial" w:hAnsi="Arial"/>
          <w:spacing w:val="-3"/>
          <w:kern w:val="2"/>
          <w:sz w:val="22"/>
        </w:rPr>
        <w:t xml:space="preserve">anyone who </w:t>
      </w:r>
      <w:r w:rsidR="00B1410E" w:rsidRPr="00706ED4">
        <w:rPr>
          <w:rFonts w:ascii="Arial" w:hAnsi="Arial"/>
          <w:spacing w:val="-3"/>
          <w:kern w:val="2"/>
          <w:sz w:val="22"/>
        </w:rPr>
        <w:t xml:space="preserve">uses or </w:t>
      </w:r>
      <w:r w:rsidR="0053095F" w:rsidRPr="00706ED4">
        <w:rPr>
          <w:rFonts w:ascii="Arial" w:hAnsi="Arial"/>
          <w:spacing w:val="-3"/>
          <w:kern w:val="2"/>
          <w:sz w:val="22"/>
        </w:rPr>
        <w:t xml:space="preserve">relies on the </w:t>
      </w:r>
      <w:r w:rsidR="00335092">
        <w:rPr>
          <w:rFonts w:ascii="Arial" w:hAnsi="Arial"/>
          <w:spacing w:val="-3"/>
          <w:kern w:val="2"/>
          <w:sz w:val="22"/>
        </w:rPr>
        <w:t>CAC</w:t>
      </w:r>
      <w:r w:rsidRPr="00706ED4">
        <w:rPr>
          <w:rFonts w:ascii="Arial" w:hAnsi="Arial"/>
          <w:spacing w:val="-3"/>
          <w:kern w:val="2"/>
          <w:sz w:val="22"/>
        </w:rPr>
        <w:t>;</w:t>
      </w:r>
    </w:p>
    <w:p w14:paraId="7E2A1223" w14:textId="63E60DE5" w:rsidR="00611B68" w:rsidRPr="00706ED4" w:rsidRDefault="00611B68"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reproduce</w:t>
      </w:r>
      <w:r w:rsidR="00B1410E" w:rsidRPr="00706ED4">
        <w:rPr>
          <w:rFonts w:ascii="Arial" w:hAnsi="Arial"/>
          <w:spacing w:val="-3"/>
          <w:kern w:val="2"/>
          <w:sz w:val="22"/>
        </w:rPr>
        <w:t>s</w:t>
      </w:r>
      <w:r w:rsidRPr="00706ED4">
        <w:rPr>
          <w:rFonts w:ascii="Arial" w:hAnsi="Arial"/>
          <w:spacing w:val="-3"/>
          <w:kern w:val="2"/>
          <w:sz w:val="22"/>
        </w:rPr>
        <w:t xml:space="preserve"> the </w:t>
      </w:r>
      <w:r w:rsidR="005D45AC" w:rsidRPr="00706ED4">
        <w:rPr>
          <w:rFonts w:ascii="Arial" w:hAnsi="Arial"/>
          <w:spacing w:val="-3"/>
          <w:kern w:val="2"/>
          <w:sz w:val="22"/>
        </w:rPr>
        <w:t xml:space="preserve">compulsory sections of the </w:t>
      </w:r>
      <w:r w:rsidR="0053095F" w:rsidRPr="00706ED4">
        <w:rPr>
          <w:rFonts w:ascii="Arial" w:hAnsi="Arial"/>
          <w:spacing w:val="-3"/>
          <w:kern w:val="2"/>
          <w:sz w:val="22"/>
        </w:rPr>
        <w:t>C</w:t>
      </w:r>
      <w:r w:rsidR="00335092">
        <w:rPr>
          <w:rFonts w:ascii="Arial" w:hAnsi="Arial"/>
          <w:spacing w:val="-3"/>
          <w:kern w:val="2"/>
          <w:sz w:val="22"/>
        </w:rPr>
        <w:t>AC</w:t>
      </w:r>
      <w:r w:rsidRPr="00706ED4">
        <w:rPr>
          <w:rFonts w:ascii="Arial" w:hAnsi="Arial"/>
          <w:spacing w:val="-3"/>
          <w:kern w:val="2"/>
          <w:sz w:val="22"/>
        </w:rPr>
        <w:t xml:space="preserve"> </w:t>
      </w:r>
      <w:r w:rsidR="00FC741E" w:rsidRPr="00706ED4">
        <w:rPr>
          <w:rFonts w:ascii="Arial" w:hAnsi="Arial"/>
          <w:spacing w:val="-3"/>
          <w:kern w:val="2"/>
          <w:sz w:val="22"/>
        </w:rPr>
        <w:t>without any changes</w:t>
      </w:r>
      <w:r w:rsidR="004D38B8" w:rsidRPr="00706ED4">
        <w:rPr>
          <w:rFonts w:ascii="Arial" w:hAnsi="Arial"/>
          <w:spacing w:val="-3"/>
          <w:kern w:val="2"/>
          <w:sz w:val="22"/>
        </w:rPr>
        <w:t>,</w:t>
      </w:r>
      <w:r w:rsidR="00FC741E" w:rsidRPr="00706ED4">
        <w:rPr>
          <w:rFonts w:ascii="Arial" w:hAnsi="Arial"/>
          <w:spacing w:val="-3"/>
          <w:kern w:val="2"/>
          <w:sz w:val="22"/>
        </w:rPr>
        <w:t xml:space="preserve"> except as </w:t>
      </w:r>
      <w:r w:rsidR="004D38B8" w:rsidRPr="00706ED4">
        <w:rPr>
          <w:rFonts w:ascii="Arial" w:hAnsi="Arial"/>
          <w:spacing w:val="-3"/>
          <w:kern w:val="2"/>
          <w:sz w:val="22"/>
        </w:rPr>
        <w:t>stated in the text</w:t>
      </w:r>
      <w:r w:rsidRPr="00706ED4">
        <w:rPr>
          <w:rFonts w:ascii="Arial" w:hAnsi="Arial"/>
          <w:spacing w:val="-3"/>
          <w:kern w:val="2"/>
          <w:sz w:val="22"/>
        </w:rPr>
        <w:t>;</w:t>
      </w:r>
    </w:p>
    <w:p w14:paraId="2F06BC1C" w14:textId="0BAFF39E" w:rsidR="00611B68" w:rsidRPr="00706ED4" w:rsidRDefault="00611B68"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acknowledge</w:t>
      </w:r>
      <w:r w:rsidR="00B1410E" w:rsidRPr="00706ED4">
        <w:rPr>
          <w:rFonts w:ascii="Arial" w:hAnsi="Arial"/>
          <w:spacing w:val="-3"/>
          <w:kern w:val="2"/>
          <w:sz w:val="22"/>
        </w:rPr>
        <w:t>s</w:t>
      </w:r>
      <w:r w:rsidRPr="00706ED4">
        <w:rPr>
          <w:rFonts w:ascii="Arial" w:hAnsi="Arial"/>
          <w:spacing w:val="-3"/>
          <w:kern w:val="2"/>
          <w:sz w:val="22"/>
        </w:rPr>
        <w:t xml:space="preserve"> that the</w:t>
      </w:r>
      <w:r w:rsidR="00B1410E" w:rsidRPr="00706ED4">
        <w:rPr>
          <w:rFonts w:ascii="Arial" w:hAnsi="Arial"/>
          <w:spacing w:val="-3"/>
          <w:kern w:val="2"/>
          <w:sz w:val="22"/>
        </w:rPr>
        <w:t xml:space="preserve"> C</w:t>
      </w:r>
      <w:r w:rsidR="00335092">
        <w:rPr>
          <w:rFonts w:ascii="Arial" w:hAnsi="Arial"/>
          <w:spacing w:val="-3"/>
          <w:kern w:val="2"/>
          <w:sz w:val="22"/>
        </w:rPr>
        <w:t>AC</w:t>
      </w:r>
      <w:r w:rsidRPr="00706ED4">
        <w:rPr>
          <w:rFonts w:ascii="Arial" w:hAnsi="Arial"/>
          <w:spacing w:val="-3"/>
          <w:kern w:val="2"/>
          <w:sz w:val="22"/>
        </w:rPr>
        <w:t xml:space="preserve"> are reproduced with the consent of the RICS; and</w:t>
      </w:r>
    </w:p>
    <w:p w14:paraId="306B3E3D" w14:textId="7821BDAD" w:rsidR="00611B68" w:rsidRPr="00706ED4" w:rsidRDefault="00BA15A0" w:rsidP="00611B68">
      <w:pPr>
        <w:widowControl/>
        <w:numPr>
          <w:ilvl w:val="0"/>
          <w:numId w:val="25"/>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refers to the Conditions as</w:t>
      </w:r>
      <w:r w:rsidR="00611B68" w:rsidRPr="00706ED4">
        <w:rPr>
          <w:rFonts w:ascii="Arial" w:hAnsi="Arial"/>
          <w:spacing w:val="-3"/>
          <w:kern w:val="2"/>
          <w:sz w:val="22"/>
        </w:rPr>
        <w:t xml:space="preserve"> the Common Auction Conditions (Edition</w:t>
      </w:r>
      <w:r w:rsidR="00454011" w:rsidRPr="00706ED4">
        <w:rPr>
          <w:rFonts w:ascii="Arial" w:hAnsi="Arial"/>
          <w:spacing w:val="-3"/>
          <w:kern w:val="2"/>
          <w:sz w:val="22"/>
        </w:rPr>
        <w:t xml:space="preserve"> 4.0</w:t>
      </w:r>
      <w:r w:rsidR="00611B68" w:rsidRPr="00706ED4">
        <w:rPr>
          <w:rFonts w:ascii="Arial" w:hAnsi="Arial"/>
          <w:spacing w:val="-3"/>
          <w:kern w:val="2"/>
          <w:sz w:val="22"/>
        </w:rPr>
        <w:t>).</w:t>
      </w:r>
    </w:p>
    <w:p w14:paraId="1D3F6941" w14:textId="77777777" w:rsidR="004E066D" w:rsidRPr="00706ED4" w:rsidRDefault="004E066D" w:rsidP="004E066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p>
    <w:p w14:paraId="64F585E8" w14:textId="175E8DDB" w:rsidR="004E066D" w:rsidRPr="00706ED4" w:rsidRDefault="009D71B5"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3"/>
          <w:kern w:val="2"/>
          <w:sz w:val="22"/>
        </w:rPr>
      </w:pPr>
      <w:r w:rsidRPr="00706ED4">
        <w:rPr>
          <w:rFonts w:ascii="Arial" w:hAnsi="Arial"/>
          <w:spacing w:val="-3"/>
          <w:kern w:val="2"/>
          <w:sz w:val="22"/>
        </w:rPr>
        <w:t>T</w:t>
      </w:r>
      <w:r w:rsidR="00AD1364" w:rsidRPr="00706ED4">
        <w:rPr>
          <w:rFonts w:ascii="Arial" w:hAnsi="Arial"/>
          <w:spacing w:val="-3"/>
          <w:kern w:val="2"/>
          <w:sz w:val="22"/>
        </w:rPr>
        <w:t xml:space="preserve">he RICS </w:t>
      </w:r>
      <w:r w:rsidRPr="00706ED4">
        <w:rPr>
          <w:rFonts w:ascii="Arial" w:hAnsi="Arial"/>
          <w:spacing w:val="-3"/>
          <w:kern w:val="2"/>
          <w:sz w:val="22"/>
        </w:rPr>
        <w:t>reserves the right to withdraw its licence to use this and any previous edition</w:t>
      </w:r>
      <w:r w:rsidR="00020C97" w:rsidRPr="00706ED4">
        <w:rPr>
          <w:rFonts w:ascii="Arial" w:hAnsi="Arial"/>
          <w:spacing w:val="-3"/>
          <w:kern w:val="2"/>
          <w:sz w:val="22"/>
        </w:rPr>
        <w:t xml:space="preserve"> </w:t>
      </w:r>
      <w:r w:rsidRPr="00706ED4">
        <w:rPr>
          <w:rFonts w:ascii="Arial" w:hAnsi="Arial"/>
          <w:spacing w:val="-3"/>
          <w:kern w:val="2"/>
          <w:sz w:val="22"/>
        </w:rPr>
        <w:t>of the Common Auction Conditions</w:t>
      </w:r>
      <w:r w:rsidR="00020C97" w:rsidRPr="00706ED4">
        <w:rPr>
          <w:rFonts w:ascii="Arial" w:hAnsi="Arial"/>
          <w:spacing w:val="-3"/>
          <w:kern w:val="2"/>
          <w:sz w:val="22"/>
        </w:rPr>
        <w:t>.</w:t>
      </w:r>
      <w:r w:rsidR="003672B4" w:rsidRPr="00706ED4">
        <w:rPr>
          <w:rFonts w:ascii="Arial" w:hAnsi="Arial"/>
          <w:spacing w:val="-3"/>
          <w:kern w:val="2"/>
          <w:sz w:val="22"/>
        </w:rPr>
        <w:t xml:space="preserve"> </w:t>
      </w:r>
    </w:p>
    <w:p w14:paraId="3A1EF737" w14:textId="77777777" w:rsidR="00AE5307" w:rsidRPr="00706ED4" w:rsidRDefault="00AE5307"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2"/>
          <w:kern w:val="2"/>
          <w:sz w:val="22"/>
        </w:rPr>
        <w:sectPr w:rsidR="00AE5307" w:rsidRPr="00706ED4" w:rsidSect="00834263">
          <w:headerReference w:type="default" r:id="rId12"/>
          <w:footerReference w:type="default" r:id="rId13"/>
          <w:headerReference w:type="first" r:id="rId14"/>
          <w:footerReference w:type="first" r:id="rId15"/>
          <w:endnotePr>
            <w:numFmt w:val="decimal"/>
          </w:endnotePr>
          <w:pgSz w:w="11906" w:h="16838"/>
          <w:pgMar w:top="1418" w:right="1134" w:bottom="992" w:left="1134" w:header="851" w:footer="0" w:gutter="0"/>
          <w:pgNumType w:start="1"/>
          <w:cols w:space="720"/>
          <w:noEndnote/>
        </w:sectPr>
      </w:pPr>
    </w:p>
    <w:p w14:paraId="50FEBBF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2"/>
          <w:kern w:val="2"/>
          <w:sz w:val="22"/>
        </w:rPr>
      </w:pPr>
    </w:p>
    <w:p w14:paraId="577DDB67"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GLOSSARY</w:t>
      </w:r>
    </w:p>
    <w:p w14:paraId="1256F51C"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p>
    <w:p w14:paraId="2D05DBDC"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AUCTION CONDUCT CONDITIONS</w:t>
      </w:r>
    </w:p>
    <w:p w14:paraId="54D05299"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A1 Introduction</w:t>
      </w:r>
    </w:p>
    <w:p w14:paraId="56FDA2F4"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A2 Our role</w:t>
      </w:r>
    </w:p>
    <w:p w14:paraId="5B614FA5"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A3 </w:t>
      </w:r>
      <w:r w:rsidR="00C01709" w:rsidRPr="00706ED4">
        <w:rPr>
          <w:rFonts w:ascii="Arial" w:hAnsi="Arial"/>
          <w:spacing w:val="-2"/>
          <w:kern w:val="2"/>
          <w:sz w:val="22"/>
        </w:rPr>
        <w:t>Bidding and reserve prices</w:t>
      </w:r>
    </w:p>
    <w:p w14:paraId="3F394116" w14:textId="77777777" w:rsidR="00C01709" w:rsidRPr="00706ED4"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A4 The particulars and other information</w:t>
      </w:r>
    </w:p>
    <w:p w14:paraId="1282C229" w14:textId="77777777" w:rsidR="00C01709" w:rsidRPr="00706ED4"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A5 The contract</w:t>
      </w:r>
    </w:p>
    <w:p w14:paraId="3D5F5837" w14:textId="77777777" w:rsidR="00C01709" w:rsidRPr="00706ED4"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A6 Extra auction conduct conditions</w:t>
      </w:r>
    </w:p>
    <w:p w14:paraId="0DC80E19" w14:textId="77777777" w:rsidR="00C01709" w:rsidRPr="00706ED4"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ED19FEF" w14:textId="77777777" w:rsidR="00C01709" w:rsidRPr="00706ED4" w:rsidRDefault="00C0170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GENERAL CONDITIONS OF SALE</w:t>
      </w:r>
    </w:p>
    <w:p w14:paraId="5AF17F45" w14:textId="77777777" w:rsidR="00E870D5"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w:t>
      </w:r>
      <w:r w:rsidR="00B61291" w:rsidRPr="00706ED4">
        <w:rPr>
          <w:rFonts w:ascii="Arial" w:hAnsi="Arial"/>
          <w:spacing w:val="-2"/>
          <w:kern w:val="2"/>
          <w:sz w:val="22"/>
        </w:rPr>
        <w:tab/>
      </w:r>
      <w:r w:rsidR="007B7E53" w:rsidRPr="00706ED4">
        <w:rPr>
          <w:rFonts w:ascii="Arial" w:hAnsi="Arial"/>
          <w:spacing w:val="-2"/>
          <w:kern w:val="2"/>
          <w:sz w:val="22"/>
        </w:rPr>
        <w:t>The lot</w:t>
      </w:r>
    </w:p>
    <w:p w14:paraId="7DAC6609"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2</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7B7E53" w:rsidRPr="00706ED4">
        <w:rPr>
          <w:rFonts w:ascii="Arial" w:hAnsi="Arial"/>
          <w:spacing w:val="-2"/>
          <w:kern w:val="2"/>
          <w:sz w:val="22"/>
        </w:rPr>
        <w:t>Deposit</w:t>
      </w:r>
    </w:p>
    <w:p w14:paraId="59D35DA8" w14:textId="77777777" w:rsidR="007B7E53"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3</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7B7E53" w:rsidRPr="00706ED4">
        <w:rPr>
          <w:rFonts w:ascii="Arial" w:hAnsi="Arial"/>
          <w:spacing w:val="-2"/>
          <w:kern w:val="2"/>
          <w:sz w:val="22"/>
        </w:rPr>
        <w:t>Between contract and completion</w:t>
      </w:r>
    </w:p>
    <w:p w14:paraId="1CBCCF93"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4</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7B7E53" w:rsidRPr="00706ED4">
        <w:rPr>
          <w:rFonts w:ascii="Arial" w:hAnsi="Arial"/>
          <w:spacing w:val="-2"/>
          <w:kern w:val="2"/>
          <w:sz w:val="22"/>
        </w:rPr>
        <w:t>Title and identity</w:t>
      </w:r>
    </w:p>
    <w:p w14:paraId="1273F034"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5</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7B7E53" w:rsidRPr="00706ED4">
        <w:rPr>
          <w:rFonts w:ascii="Arial" w:hAnsi="Arial"/>
          <w:spacing w:val="-2"/>
          <w:kern w:val="2"/>
          <w:sz w:val="22"/>
        </w:rPr>
        <w:t>Transfer</w:t>
      </w:r>
    </w:p>
    <w:p w14:paraId="04D2BE68"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6</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7B7E53" w:rsidRPr="00706ED4">
        <w:rPr>
          <w:rFonts w:ascii="Arial" w:hAnsi="Arial"/>
          <w:spacing w:val="-2"/>
          <w:kern w:val="2"/>
          <w:sz w:val="22"/>
        </w:rPr>
        <w:t>Completion</w:t>
      </w:r>
    </w:p>
    <w:p w14:paraId="23DF4226"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7</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7B7E53" w:rsidRPr="00706ED4">
        <w:rPr>
          <w:rFonts w:ascii="Arial" w:hAnsi="Arial"/>
          <w:spacing w:val="-2"/>
          <w:kern w:val="2"/>
          <w:sz w:val="22"/>
        </w:rPr>
        <w:t>Notice to complete</w:t>
      </w:r>
    </w:p>
    <w:p w14:paraId="46F95F48"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8</w:t>
      </w:r>
      <w:r w:rsidR="007B7E53"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3612A5" w:rsidRPr="00706ED4">
        <w:rPr>
          <w:rFonts w:ascii="Arial" w:hAnsi="Arial"/>
          <w:spacing w:val="-2"/>
          <w:kern w:val="2"/>
          <w:sz w:val="22"/>
        </w:rPr>
        <w:t>If the contract is brought to an end</w:t>
      </w:r>
    </w:p>
    <w:p w14:paraId="67C91ED3"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w:t>
      </w:r>
      <w:proofErr w:type="gramStart"/>
      <w:r w:rsidRPr="00706ED4">
        <w:rPr>
          <w:rFonts w:ascii="Arial" w:hAnsi="Arial"/>
          <w:spacing w:val="-2"/>
          <w:kern w:val="2"/>
          <w:sz w:val="22"/>
        </w:rPr>
        <w:t>9</w:t>
      </w:r>
      <w:r w:rsidR="003612A5" w:rsidRPr="00706ED4">
        <w:rPr>
          <w:rFonts w:ascii="Arial" w:hAnsi="Arial"/>
          <w:spacing w:val="-2"/>
          <w:kern w:val="2"/>
          <w:sz w:val="22"/>
        </w:rPr>
        <w:t xml:space="preserve"> </w:t>
      </w:r>
      <w:r w:rsidR="00484FFF" w:rsidRPr="00706ED4">
        <w:rPr>
          <w:rFonts w:ascii="Arial" w:hAnsi="Arial"/>
          <w:spacing w:val="-2"/>
          <w:kern w:val="2"/>
          <w:sz w:val="22"/>
        </w:rPr>
        <w:t xml:space="preserve"> </w:t>
      </w:r>
      <w:r w:rsidR="00B61291" w:rsidRPr="00706ED4">
        <w:rPr>
          <w:rFonts w:ascii="Arial" w:hAnsi="Arial"/>
          <w:spacing w:val="-2"/>
          <w:kern w:val="2"/>
          <w:sz w:val="22"/>
        </w:rPr>
        <w:tab/>
      </w:r>
      <w:proofErr w:type="gramEnd"/>
      <w:r w:rsidR="003612A5" w:rsidRPr="00706ED4">
        <w:rPr>
          <w:rFonts w:ascii="Arial" w:hAnsi="Arial"/>
          <w:spacing w:val="-2"/>
          <w:kern w:val="2"/>
          <w:sz w:val="22"/>
        </w:rPr>
        <w:t>Landlord’s licence</w:t>
      </w:r>
    </w:p>
    <w:p w14:paraId="29B08468"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G10</w:t>
      </w:r>
      <w:r w:rsidR="003612A5" w:rsidRPr="00706ED4">
        <w:rPr>
          <w:rFonts w:ascii="Arial" w:hAnsi="Arial"/>
          <w:spacing w:val="-2"/>
          <w:kern w:val="2"/>
          <w:sz w:val="22"/>
        </w:rPr>
        <w:t xml:space="preserve"> </w:t>
      </w:r>
      <w:r w:rsidR="00815F78" w:rsidRPr="00706ED4">
        <w:rPr>
          <w:rFonts w:ascii="Arial" w:hAnsi="Arial"/>
          <w:spacing w:val="-2"/>
          <w:kern w:val="2"/>
          <w:sz w:val="22"/>
        </w:rPr>
        <w:tab/>
      </w:r>
      <w:r w:rsidR="003612A5" w:rsidRPr="00706ED4">
        <w:rPr>
          <w:rFonts w:ascii="Arial" w:hAnsi="Arial"/>
          <w:spacing w:val="-2"/>
          <w:kern w:val="2"/>
          <w:sz w:val="22"/>
        </w:rPr>
        <w:t>Interest and apportionments</w:t>
      </w:r>
    </w:p>
    <w:p w14:paraId="73D45801"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G11</w:t>
      </w:r>
      <w:r w:rsidR="003612A5" w:rsidRPr="00706ED4">
        <w:rPr>
          <w:rFonts w:ascii="Arial" w:hAnsi="Arial"/>
          <w:spacing w:val="-2"/>
          <w:kern w:val="2"/>
          <w:sz w:val="22"/>
        </w:rPr>
        <w:t xml:space="preserve"> </w:t>
      </w:r>
      <w:r w:rsidR="00815F78" w:rsidRPr="00706ED4">
        <w:rPr>
          <w:rFonts w:ascii="Arial" w:hAnsi="Arial"/>
          <w:spacing w:val="-2"/>
          <w:kern w:val="2"/>
          <w:sz w:val="22"/>
        </w:rPr>
        <w:tab/>
      </w:r>
      <w:r w:rsidR="003612A5" w:rsidRPr="00706ED4">
        <w:rPr>
          <w:rFonts w:ascii="Arial" w:hAnsi="Arial"/>
          <w:spacing w:val="-2"/>
          <w:kern w:val="2"/>
          <w:sz w:val="22"/>
        </w:rPr>
        <w:t>Arrears</w:t>
      </w:r>
    </w:p>
    <w:p w14:paraId="3441107B"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G12</w:t>
      </w:r>
      <w:r w:rsidR="003612A5" w:rsidRPr="00706ED4">
        <w:rPr>
          <w:rFonts w:ascii="Arial" w:hAnsi="Arial"/>
          <w:spacing w:val="-2"/>
          <w:kern w:val="2"/>
          <w:sz w:val="22"/>
        </w:rPr>
        <w:t xml:space="preserve"> </w:t>
      </w:r>
      <w:r w:rsidR="00815F78" w:rsidRPr="00706ED4">
        <w:rPr>
          <w:rFonts w:ascii="Arial" w:hAnsi="Arial"/>
          <w:spacing w:val="-2"/>
          <w:kern w:val="2"/>
          <w:sz w:val="22"/>
        </w:rPr>
        <w:tab/>
      </w:r>
      <w:r w:rsidR="003612A5" w:rsidRPr="00706ED4">
        <w:rPr>
          <w:rFonts w:ascii="Arial" w:hAnsi="Arial"/>
          <w:spacing w:val="-2"/>
          <w:kern w:val="2"/>
          <w:sz w:val="22"/>
        </w:rPr>
        <w:t>Management</w:t>
      </w:r>
    </w:p>
    <w:p w14:paraId="3F220ABC"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G13</w:t>
      </w:r>
      <w:r w:rsidR="003612A5" w:rsidRPr="00706ED4">
        <w:rPr>
          <w:rFonts w:ascii="Arial" w:hAnsi="Arial"/>
          <w:spacing w:val="-2"/>
          <w:kern w:val="2"/>
          <w:sz w:val="22"/>
        </w:rPr>
        <w:t xml:space="preserve"> </w:t>
      </w:r>
      <w:r w:rsidR="00815F78" w:rsidRPr="00706ED4">
        <w:rPr>
          <w:rFonts w:ascii="Arial" w:hAnsi="Arial"/>
          <w:spacing w:val="-2"/>
          <w:kern w:val="2"/>
          <w:sz w:val="22"/>
        </w:rPr>
        <w:tab/>
      </w:r>
      <w:r w:rsidR="003612A5" w:rsidRPr="00706ED4">
        <w:rPr>
          <w:rFonts w:ascii="Arial" w:hAnsi="Arial"/>
          <w:spacing w:val="-2"/>
          <w:kern w:val="2"/>
          <w:sz w:val="22"/>
        </w:rPr>
        <w:t>Rent deposits</w:t>
      </w:r>
    </w:p>
    <w:p w14:paraId="1802B626"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G14</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VAT</w:t>
      </w:r>
    </w:p>
    <w:p w14:paraId="3B12A034"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G15</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Transfer as a going concern</w:t>
      </w:r>
    </w:p>
    <w:p w14:paraId="5498C0E8"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G16</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Capital Allowances</w:t>
      </w:r>
    </w:p>
    <w:p w14:paraId="032D7235"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G17</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Maintenance Agreements</w:t>
      </w:r>
    </w:p>
    <w:p w14:paraId="0182FA47"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G18</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Landlord and Tenant Act 1987</w:t>
      </w:r>
    </w:p>
    <w:p w14:paraId="18C830EB"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G19</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Sale by practitioner</w:t>
      </w:r>
    </w:p>
    <w:p w14:paraId="5309578B"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G20</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F21920" w:rsidRPr="00706ED4">
        <w:rPr>
          <w:rFonts w:ascii="Arial" w:hAnsi="Arial"/>
          <w:spacing w:val="-2"/>
          <w:kern w:val="2"/>
          <w:sz w:val="22"/>
        </w:rPr>
        <w:t>TUPE</w:t>
      </w:r>
    </w:p>
    <w:p w14:paraId="287054B5"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G21</w:t>
      </w:r>
      <w:r w:rsidR="00F21920"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Environmental</w:t>
      </w:r>
    </w:p>
    <w:p w14:paraId="786E6E4E"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G22</w:t>
      </w:r>
      <w:r w:rsidR="000C3702"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Service charge</w:t>
      </w:r>
    </w:p>
    <w:p w14:paraId="3F8A9C46"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G23</w:t>
      </w:r>
      <w:r w:rsidR="000C3702"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Rent reviews</w:t>
      </w:r>
    </w:p>
    <w:p w14:paraId="4399FFAC"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G24</w:t>
      </w:r>
      <w:r w:rsidR="000C3702"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Tenancy renewals</w:t>
      </w:r>
    </w:p>
    <w:p w14:paraId="05F245F3" w14:textId="0978566D"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G25</w:t>
      </w:r>
      <w:r w:rsidR="00815F78" w:rsidRPr="00706ED4">
        <w:rPr>
          <w:rFonts w:ascii="Arial" w:hAnsi="Arial"/>
          <w:spacing w:val="-2"/>
          <w:kern w:val="2"/>
          <w:sz w:val="22"/>
        </w:rPr>
        <w:tab/>
      </w:r>
      <w:r w:rsidR="000C3702" w:rsidRPr="00706ED4">
        <w:rPr>
          <w:rFonts w:ascii="Arial" w:hAnsi="Arial"/>
          <w:spacing w:val="-2"/>
          <w:kern w:val="2"/>
          <w:sz w:val="22"/>
        </w:rPr>
        <w:t>Warranties</w:t>
      </w:r>
    </w:p>
    <w:p w14:paraId="3A72344C"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G26</w:t>
      </w:r>
      <w:r w:rsidR="000C3702"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No assignment</w:t>
      </w:r>
    </w:p>
    <w:p w14:paraId="4A4D2A37"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G27</w:t>
      </w:r>
      <w:r w:rsidR="000C3702"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Registration at the Land Registry</w:t>
      </w:r>
    </w:p>
    <w:p w14:paraId="0D595B52"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G28</w:t>
      </w:r>
      <w:r w:rsidR="000C3702" w:rsidRPr="00706ED4">
        <w:rPr>
          <w:rFonts w:ascii="Arial" w:hAnsi="Arial"/>
          <w:spacing w:val="-2"/>
          <w:kern w:val="2"/>
          <w:sz w:val="22"/>
        </w:rPr>
        <w:t xml:space="preserve"> </w:t>
      </w:r>
      <w:r w:rsidR="00815F78" w:rsidRPr="00706ED4">
        <w:rPr>
          <w:rFonts w:ascii="Arial" w:hAnsi="Arial"/>
          <w:spacing w:val="-2"/>
          <w:kern w:val="2"/>
          <w:sz w:val="22"/>
        </w:rPr>
        <w:tab/>
      </w:r>
      <w:r w:rsidR="000C3702" w:rsidRPr="00706ED4">
        <w:rPr>
          <w:rFonts w:ascii="Arial" w:hAnsi="Arial"/>
          <w:spacing w:val="-2"/>
          <w:kern w:val="2"/>
          <w:sz w:val="22"/>
        </w:rPr>
        <w:t>Notices and other communications</w:t>
      </w:r>
    </w:p>
    <w:p w14:paraId="38111C60" w14:textId="77777777" w:rsidR="00A62F67" w:rsidRPr="00706ED4" w:rsidRDefault="00A62F67" w:rsidP="00B61291">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7" w:hanging="567"/>
        <w:rPr>
          <w:rFonts w:ascii="Arial" w:hAnsi="Arial"/>
          <w:spacing w:val="-2"/>
          <w:kern w:val="2"/>
          <w:sz w:val="22"/>
        </w:rPr>
      </w:pPr>
      <w:r w:rsidRPr="00706ED4">
        <w:rPr>
          <w:rFonts w:ascii="Arial" w:hAnsi="Arial"/>
          <w:spacing w:val="-2"/>
          <w:kern w:val="2"/>
          <w:sz w:val="22"/>
        </w:rPr>
        <w:t>G29</w:t>
      </w:r>
      <w:r w:rsidR="00484FFF" w:rsidRPr="00706ED4">
        <w:rPr>
          <w:rFonts w:ascii="Arial" w:hAnsi="Arial"/>
          <w:spacing w:val="-2"/>
          <w:kern w:val="2"/>
          <w:sz w:val="22"/>
        </w:rPr>
        <w:t xml:space="preserve"> </w:t>
      </w:r>
      <w:r w:rsidR="00815F78" w:rsidRPr="00706ED4">
        <w:rPr>
          <w:rFonts w:ascii="Arial" w:hAnsi="Arial"/>
          <w:spacing w:val="-2"/>
          <w:kern w:val="2"/>
          <w:sz w:val="22"/>
        </w:rPr>
        <w:tab/>
      </w:r>
      <w:r w:rsidR="00484FFF" w:rsidRPr="00706ED4">
        <w:rPr>
          <w:rFonts w:ascii="Arial" w:hAnsi="Arial"/>
          <w:spacing w:val="-2"/>
          <w:kern w:val="2"/>
          <w:sz w:val="22"/>
        </w:rPr>
        <w:t>Contracts (Rights of Third Parties) Act 1999</w:t>
      </w:r>
    </w:p>
    <w:p w14:paraId="037A6293" w14:textId="77777777" w:rsidR="00A62F67" w:rsidRPr="00706ED4" w:rsidRDefault="00A62F67"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G30</w:t>
      </w:r>
      <w:r w:rsidR="00B61291" w:rsidRPr="00706ED4">
        <w:rPr>
          <w:rFonts w:ascii="Arial" w:hAnsi="Arial"/>
          <w:spacing w:val="-2"/>
          <w:kern w:val="2"/>
          <w:sz w:val="22"/>
        </w:rPr>
        <w:tab/>
        <w:t>Extra General Conditions</w:t>
      </w:r>
    </w:p>
    <w:p w14:paraId="092450C3" w14:textId="77777777" w:rsidR="00E870D5" w:rsidRPr="00706ED4" w:rsidRDefault="00E870D5"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13AF486"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DC38E8C"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24070D8"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D35DC18"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6496573"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8C5D9CD"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SPECIAL CONDITIONS OF SALE</w:t>
      </w:r>
    </w:p>
    <w:p w14:paraId="6DBFC098" w14:textId="77777777" w:rsidR="002C2339"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Lot number</w:t>
      </w:r>
    </w:p>
    <w:p w14:paraId="704C6626" w14:textId="77777777" w:rsidR="001A4511" w:rsidRPr="00706ED4" w:rsidRDefault="002C2339"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Seller </w:t>
      </w:r>
    </w:p>
    <w:p w14:paraId="3DF7C567" w14:textId="77777777" w:rsidR="002C2339"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Seller’s conveyancer</w:t>
      </w:r>
    </w:p>
    <w:p w14:paraId="655CD529"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Lot description</w:t>
      </w:r>
    </w:p>
    <w:p w14:paraId="356A7072"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Rights granted</w:t>
      </w:r>
    </w:p>
    <w:p w14:paraId="4F688421"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Rights reserved</w:t>
      </w:r>
    </w:p>
    <w:p w14:paraId="77A1C119"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Exclusions</w:t>
      </w:r>
    </w:p>
    <w:p w14:paraId="1379D77E"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Tenancies</w:t>
      </w:r>
    </w:p>
    <w:p w14:paraId="444CB68B"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What the sale is subject to</w:t>
      </w:r>
    </w:p>
    <w:p w14:paraId="54A4FBD6" w14:textId="585E322F" w:rsidR="000B2290" w:rsidRPr="00706ED4" w:rsidRDefault="000B229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Chattels etc</w:t>
      </w:r>
    </w:p>
    <w:p w14:paraId="4E03CE0F"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Deposit</w:t>
      </w:r>
    </w:p>
    <w:p w14:paraId="0304EDF2"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Insurance</w:t>
      </w:r>
    </w:p>
    <w:p w14:paraId="6F28FDE1"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Title</w:t>
      </w:r>
    </w:p>
    <w:p w14:paraId="12A09DF3"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Registered or unregistered</w:t>
      </w:r>
    </w:p>
    <w:p w14:paraId="36D82B66"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Title guarantee</w:t>
      </w:r>
    </w:p>
    <w:p w14:paraId="1E05C3C5"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Transfer</w:t>
      </w:r>
    </w:p>
    <w:p w14:paraId="5E341CA1" w14:textId="77777777" w:rsidR="001A4511"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Agreed completion date</w:t>
      </w:r>
    </w:p>
    <w:p w14:paraId="0771CF70" w14:textId="342FA978" w:rsidR="008A6C78" w:rsidRPr="00706ED4" w:rsidRDefault="008A6C7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Pr>
          <w:rFonts w:ascii="Arial" w:hAnsi="Arial"/>
          <w:spacing w:val="-2"/>
          <w:kern w:val="2"/>
          <w:sz w:val="22"/>
        </w:rPr>
        <w:t>Additional amounts payable at completion</w:t>
      </w:r>
    </w:p>
    <w:p w14:paraId="103B31F2"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Interest rate</w:t>
      </w:r>
    </w:p>
    <w:p w14:paraId="49F7C224"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Arrears</w:t>
      </w:r>
    </w:p>
    <w:p w14:paraId="40DFC5E1" w14:textId="77777777" w:rsidR="001A4511" w:rsidRPr="00706ED4" w:rsidRDefault="00923D48"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VAT</w:t>
      </w:r>
    </w:p>
    <w:p w14:paraId="63B72AAB"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Capital a</w:t>
      </w:r>
      <w:r w:rsidR="00923D48" w:rsidRPr="00706ED4">
        <w:rPr>
          <w:rFonts w:ascii="Arial" w:hAnsi="Arial"/>
          <w:spacing w:val="-2"/>
          <w:kern w:val="2"/>
          <w:sz w:val="22"/>
        </w:rPr>
        <w:t>ll</w:t>
      </w:r>
      <w:r w:rsidRPr="00706ED4">
        <w:rPr>
          <w:rFonts w:ascii="Arial" w:hAnsi="Arial"/>
          <w:spacing w:val="-2"/>
          <w:kern w:val="2"/>
          <w:sz w:val="22"/>
        </w:rPr>
        <w:t>owances</w:t>
      </w:r>
    </w:p>
    <w:p w14:paraId="04ECCB79"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Maintenance Agreements</w:t>
      </w:r>
    </w:p>
    <w:p w14:paraId="0B46A346"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TUPE</w:t>
      </w:r>
    </w:p>
    <w:p w14:paraId="2FF25E64"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Environmental</w:t>
      </w:r>
    </w:p>
    <w:p w14:paraId="001BF162"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Warranties</w:t>
      </w:r>
    </w:p>
    <w:p w14:paraId="4B07E1EA"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Amendments to the general conditions</w:t>
      </w:r>
    </w:p>
    <w:p w14:paraId="0872B963" w14:textId="77777777" w:rsidR="001A4511" w:rsidRPr="00706ED4" w:rsidRDefault="00BE590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Extra special conditions</w:t>
      </w:r>
    </w:p>
    <w:p w14:paraId="343EB1A1"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4313CD6" w14:textId="77777777" w:rsidR="001A4511" w:rsidRPr="00706ED4"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ARREARS SCHEDULE</w:t>
      </w:r>
    </w:p>
    <w:p w14:paraId="4FF7C54B"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F58A922" w14:textId="77777777" w:rsidR="001A4511" w:rsidRPr="00706ED4"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TENANCY SCHEDULE</w:t>
      </w:r>
    </w:p>
    <w:p w14:paraId="375D63DB" w14:textId="77777777" w:rsidR="001A4511" w:rsidRPr="00706ED4" w:rsidRDefault="001A4511"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4CC8E9F" w14:textId="77777777" w:rsidR="002C2339" w:rsidRPr="00706ED4"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SALE MEMORANDUM</w:t>
      </w:r>
    </w:p>
    <w:p w14:paraId="068816DF" w14:textId="77777777" w:rsidR="00352B80" w:rsidRPr="00706ED4"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DE229D3" w14:textId="77777777" w:rsidR="00352B80" w:rsidRPr="00706ED4" w:rsidRDefault="00352B80" w:rsidP="00815F78">
      <w:pPr>
        <w:widowControl/>
        <w:tabs>
          <w:tab w:val="left" w:pos="567"/>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6B6210" w14:textId="77777777" w:rsidR="00D96EC2" w:rsidRPr="000A26C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i/>
          <w:spacing w:val="-2"/>
          <w:kern w:val="2"/>
          <w:sz w:val="22"/>
        </w:rPr>
        <w:sectPr w:rsidR="00D96EC2" w:rsidRPr="000A26C4" w:rsidSect="000A26C4">
          <w:headerReference w:type="default" r:id="rId16"/>
          <w:endnotePr>
            <w:numFmt w:val="decimal"/>
          </w:endnotePr>
          <w:pgSz w:w="11906" w:h="16838"/>
          <w:pgMar w:top="1559" w:right="1134" w:bottom="992" w:left="1134" w:header="851" w:footer="0" w:gutter="0"/>
          <w:pgNumType w:start="1"/>
          <w:cols w:num="2" w:space="282"/>
          <w:noEndnote/>
        </w:sectPr>
      </w:pPr>
    </w:p>
    <w:p w14:paraId="03F03623" w14:textId="08F03F58"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This glossary applies to the</w:t>
      </w:r>
      <w:r w:rsidRPr="00706ED4">
        <w:rPr>
          <w:rFonts w:ascii="Arial" w:hAnsi="Arial"/>
          <w:smallCaps/>
          <w:spacing w:val="-2"/>
          <w:kern w:val="2"/>
          <w:sz w:val="22"/>
        </w:rPr>
        <w:t xml:space="preserve"> auction conduct conditions</w:t>
      </w:r>
      <w:r w:rsidRPr="00706ED4">
        <w:rPr>
          <w:rFonts w:ascii="Arial" w:hAnsi="Arial"/>
          <w:spacing w:val="-2"/>
          <w:kern w:val="2"/>
          <w:sz w:val="22"/>
        </w:rPr>
        <w:t xml:space="preserve"> and the </w:t>
      </w:r>
      <w:r w:rsidRPr="00706ED4">
        <w:rPr>
          <w:rFonts w:ascii="Arial" w:hAnsi="Arial"/>
          <w:smallCaps/>
          <w:spacing w:val="-2"/>
          <w:kern w:val="2"/>
          <w:sz w:val="22"/>
        </w:rPr>
        <w:t>sale conditions.</w:t>
      </w:r>
      <w:r w:rsidR="00A55FF9" w:rsidRPr="00706ED4">
        <w:rPr>
          <w:rFonts w:ascii="Arial" w:hAnsi="Arial"/>
          <w:smallCaps/>
          <w:spacing w:val="-2"/>
          <w:kern w:val="2"/>
          <w:sz w:val="22"/>
        </w:rPr>
        <w:t xml:space="preserve"> </w:t>
      </w:r>
      <w:r w:rsidR="0032663C" w:rsidRPr="00706ED4">
        <w:rPr>
          <w:rFonts w:ascii="Arial" w:hAnsi="Arial"/>
          <w:spacing w:val="-2"/>
          <w:kern w:val="2"/>
          <w:sz w:val="22"/>
        </w:rPr>
        <w:t>It is a compulsory section of the</w:t>
      </w:r>
      <w:r w:rsidR="00F23F28" w:rsidRPr="00706ED4">
        <w:rPr>
          <w:rFonts w:ascii="Arial" w:hAnsi="Arial"/>
          <w:spacing w:val="-2"/>
          <w:kern w:val="2"/>
          <w:sz w:val="22"/>
        </w:rPr>
        <w:t xml:space="preserve"> </w:t>
      </w:r>
      <w:r w:rsidR="00427334" w:rsidRPr="00706ED4">
        <w:rPr>
          <w:rFonts w:ascii="Arial" w:hAnsi="Arial"/>
          <w:spacing w:val="-2"/>
          <w:kern w:val="2"/>
          <w:sz w:val="22"/>
        </w:rPr>
        <w:t>Common Auction Conditions</w:t>
      </w:r>
      <w:r w:rsidR="00F23F28" w:rsidRPr="00706ED4">
        <w:rPr>
          <w:rFonts w:ascii="Arial" w:hAnsi="Arial"/>
          <w:smallCaps/>
          <w:spacing w:val="-2"/>
          <w:kern w:val="2"/>
          <w:sz w:val="22"/>
        </w:rPr>
        <w:t>.</w:t>
      </w:r>
    </w:p>
    <w:p w14:paraId="1692DD4F" w14:textId="77777777" w:rsidR="00F23F28" w:rsidRPr="00706ED4" w:rsidRDefault="00F23F28"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599B6E"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Wherever it makes sense:</w:t>
      </w:r>
    </w:p>
    <w:p w14:paraId="55ACA613" w14:textId="77777777" w:rsidR="00D96EC2" w:rsidRPr="00706ED4" w:rsidRDefault="00D96EC2" w:rsidP="00E413CD">
      <w:pPr>
        <w:widowControl/>
        <w:numPr>
          <w:ilvl w:val="0"/>
          <w:numId w:val="16"/>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singular words can be read as plurals, and plurals as singular words;</w:t>
      </w:r>
    </w:p>
    <w:p w14:paraId="5B6BFBF2" w14:textId="77777777" w:rsidR="00D96EC2" w:rsidRPr="00706ED4" w:rsidRDefault="00D96EC2" w:rsidP="00E413CD">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 "person" includes a corporate body;</w:t>
      </w:r>
    </w:p>
    <w:p w14:paraId="58AD52F9" w14:textId="77777777" w:rsidR="00D96EC2" w:rsidRPr="00706ED4" w:rsidRDefault="00D96EC2" w:rsidP="00E413CD">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words of one gender include the other genders;</w:t>
      </w:r>
    </w:p>
    <w:p w14:paraId="0C54EF0E" w14:textId="77777777" w:rsidR="00D96EC2" w:rsidRPr="00706ED4" w:rsidRDefault="00D96EC2" w:rsidP="00E413CD">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references to legislation are to that legislation as it may have been modified or re-enacted by the date of the </w:t>
      </w:r>
      <w:r w:rsidRPr="00706ED4">
        <w:rPr>
          <w:rFonts w:ascii="Arial" w:hAnsi="Arial"/>
          <w:smallCaps/>
          <w:spacing w:val="-2"/>
          <w:kern w:val="2"/>
          <w:sz w:val="22"/>
        </w:rPr>
        <w:t xml:space="preserve">auction </w:t>
      </w:r>
      <w:r w:rsidRPr="00706ED4">
        <w:rPr>
          <w:rFonts w:ascii="Arial" w:hAnsi="Arial"/>
          <w:spacing w:val="-2"/>
          <w:kern w:val="2"/>
          <w:sz w:val="22"/>
        </w:rPr>
        <w:t xml:space="preserve">or the </w:t>
      </w:r>
      <w:r w:rsidRPr="00706ED4">
        <w:rPr>
          <w:rFonts w:ascii="Arial" w:hAnsi="Arial"/>
          <w:smallCaps/>
          <w:spacing w:val="-2"/>
          <w:kern w:val="2"/>
          <w:sz w:val="22"/>
        </w:rPr>
        <w:t xml:space="preserve">contract date </w:t>
      </w:r>
      <w:r w:rsidRPr="00706ED4">
        <w:rPr>
          <w:rFonts w:ascii="Arial" w:hAnsi="Arial"/>
          <w:spacing w:val="-2"/>
          <w:kern w:val="2"/>
          <w:sz w:val="22"/>
        </w:rPr>
        <w:t>(as applicable);</w:t>
      </w:r>
      <w:r w:rsidRPr="00706ED4">
        <w:rPr>
          <w:rFonts w:ascii="Arial" w:hAnsi="Arial"/>
          <w:smallCaps/>
          <w:spacing w:val="-2"/>
          <w:kern w:val="2"/>
          <w:sz w:val="22"/>
        </w:rPr>
        <w:t xml:space="preserve"> </w:t>
      </w:r>
      <w:r w:rsidRPr="00706ED4">
        <w:rPr>
          <w:rFonts w:ascii="Arial" w:hAnsi="Arial"/>
          <w:spacing w:val="-2"/>
          <w:kern w:val="2"/>
          <w:sz w:val="22"/>
        </w:rPr>
        <w:t>and</w:t>
      </w:r>
    </w:p>
    <w:p w14:paraId="3163A256" w14:textId="6415861C" w:rsidR="00D96EC2" w:rsidRDefault="00D96EC2" w:rsidP="00E413CD">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the following words appear in small </w:t>
      </w:r>
      <w:proofErr w:type="gramStart"/>
      <w:r w:rsidRPr="00706ED4">
        <w:rPr>
          <w:rFonts w:ascii="Arial" w:hAnsi="Arial"/>
          <w:spacing w:val="-2"/>
          <w:kern w:val="2"/>
          <w:sz w:val="22"/>
        </w:rPr>
        <w:t>capitals</w:t>
      </w:r>
      <w:proofErr w:type="gramEnd"/>
      <w:r w:rsidRPr="00706ED4">
        <w:rPr>
          <w:rFonts w:ascii="Arial" w:hAnsi="Arial"/>
          <w:spacing w:val="-2"/>
          <w:kern w:val="2"/>
          <w:sz w:val="22"/>
        </w:rPr>
        <w:t xml:space="preserve"> they have the specified meanings.</w:t>
      </w:r>
    </w:p>
    <w:p w14:paraId="28C6CEFE" w14:textId="3CCE507A" w:rsidR="00316D93" w:rsidRPr="00F54285" w:rsidRDefault="00316D93" w:rsidP="00316D93">
      <w:pPr>
        <w:widowControl/>
        <w:numPr>
          <w:ilvl w:val="0"/>
          <w:numId w:val="17"/>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F54285">
        <w:rPr>
          <w:rFonts w:ascii="Arial" w:hAnsi="Arial"/>
          <w:b/>
          <w:spacing w:val="-2"/>
          <w:kern w:val="2"/>
          <w:sz w:val="22"/>
        </w:rPr>
        <w:t xml:space="preserve">Where (*) appears next to a term, this term has had its definition </w:t>
      </w:r>
      <w:r w:rsidR="00191104" w:rsidRPr="00F54285">
        <w:rPr>
          <w:rFonts w:ascii="Arial" w:hAnsi="Arial"/>
          <w:b/>
          <w:spacing w:val="-2"/>
          <w:kern w:val="2"/>
          <w:sz w:val="22"/>
        </w:rPr>
        <w:t>altered</w:t>
      </w:r>
      <w:r w:rsidRPr="00F54285">
        <w:rPr>
          <w:rFonts w:ascii="Arial" w:hAnsi="Arial"/>
          <w:b/>
          <w:spacing w:val="-2"/>
          <w:kern w:val="2"/>
          <w:sz w:val="22"/>
        </w:rPr>
        <w:t xml:space="preserve"> in the </w:t>
      </w:r>
      <w:r w:rsidR="00C73675" w:rsidRPr="00F54285">
        <w:rPr>
          <w:rFonts w:ascii="Arial" w:hAnsi="Arial"/>
          <w:b/>
          <w:spacing w:val="-2"/>
          <w:kern w:val="2"/>
          <w:sz w:val="22"/>
        </w:rPr>
        <w:t>‘</w:t>
      </w:r>
      <w:r w:rsidRPr="00F54285">
        <w:rPr>
          <w:rFonts w:ascii="Arial" w:hAnsi="Arial"/>
          <w:b/>
          <w:spacing w:val="-2"/>
          <w:kern w:val="2"/>
          <w:sz w:val="22"/>
        </w:rPr>
        <w:t>Amendments and Additions to the Glossary</w:t>
      </w:r>
      <w:r w:rsidR="00C73675" w:rsidRPr="00F54285">
        <w:rPr>
          <w:rFonts w:ascii="Arial" w:hAnsi="Arial"/>
          <w:b/>
          <w:spacing w:val="-2"/>
          <w:kern w:val="2"/>
          <w:sz w:val="22"/>
        </w:rPr>
        <w:t>’</w:t>
      </w:r>
      <w:r w:rsidRPr="00F54285">
        <w:rPr>
          <w:rFonts w:ascii="Arial" w:hAnsi="Arial"/>
          <w:b/>
          <w:spacing w:val="-2"/>
          <w:kern w:val="2"/>
          <w:sz w:val="22"/>
        </w:rPr>
        <w:t xml:space="preserve"> section.</w:t>
      </w:r>
    </w:p>
    <w:p w14:paraId="56578433" w14:textId="77777777" w:rsidR="00D96EC2" w:rsidRPr="00706ED4" w:rsidRDefault="00D96EC2" w:rsidP="00E413C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67772E3" w14:textId="77777777" w:rsidR="00D96EC2" w:rsidRPr="00706ED4" w:rsidRDefault="00D96EC2"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actual completion date</w:t>
      </w:r>
    </w:p>
    <w:p w14:paraId="5F7F70EA" w14:textId="77777777" w:rsidR="00D96EC2" w:rsidRPr="00706ED4" w:rsidRDefault="00D96EC2" w:rsidP="000A26C4">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date when </w:t>
      </w:r>
      <w:r w:rsidRPr="00706ED4">
        <w:rPr>
          <w:rFonts w:ascii="Arial" w:hAnsi="Arial"/>
          <w:smallCaps/>
          <w:spacing w:val="-2"/>
          <w:kern w:val="2"/>
          <w:sz w:val="22"/>
        </w:rPr>
        <w:t>completion</w:t>
      </w:r>
      <w:r w:rsidRPr="00706ED4">
        <w:rPr>
          <w:rFonts w:ascii="Arial" w:hAnsi="Arial"/>
          <w:spacing w:val="-2"/>
          <w:kern w:val="2"/>
          <w:sz w:val="22"/>
        </w:rPr>
        <w:t xml:space="preserve"> takes place or is treated as taking place for the purposes of apportionment and calculating interest.</w:t>
      </w:r>
    </w:p>
    <w:p w14:paraId="371BA3FD" w14:textId="77777777" w:rsidR="00D96EC2" w:rsidRPr="000A26C4" w:rsidRDefault="00D96EC2"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p>
    <w:p w14:paraId="3A6EF8BA" w14:textId="2875C93F" w:rsidR="00D96EC2" w:rsidRPr="00706ED4" w:rsidRDefault="00D96EC2" w:rsidP="00E413CD">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F54285">
        <w:rPr>
          <w:rFonts w:ascii="Arial" w:hAnsi="Arial"/>
          <w:b/>
          <w:smallCaps/>
          <w:spacing w:val="-2"/>
          <w:kern w:val="2"/>
          <w:sz w:val="22"/>
        </w:rPr>
        <w:t>addendum</w:t>
      </w:r>
      <w:r w:rsidR="00165564" w:rsidRPr="00F54285">
        <w:rPr>
          <w:rFonts w:ascii="Arial" w:hAnsi="Arial"/>
          <w:b/>
          <w:smallCaps/>
          <w:spacing w:val="-2"/>
          <w:kern w:val="2"/>
          <w:sz w:val="22"/>
        </w:rPr>
        <w:t xml:space="preserve"> (*)</w:t>
      </w:r>
    </w:p>
    <w:p w14:paraId="4E48CCEA" w14:textId="77777777" w:rsidR="00D96EC2" w:rsidRPr="00706ED4" w:rsidRDefault="00D96EC2" w:rsidP="000A26C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 amendment or addition to the </w:t>
      </w:r>
      <w:r w:rsidRPr="00706ED4">
        <w:rPr>
          <w:rFonts w:ascii="Arial" w:hAnsi="Arial"/>
          <w:smallCaps/>
          <w:spacing w:val="-2"/>
          <w:kern w:val="2"/>
          <w:sz w:val="22"/>
        </w:rPr>
        <w:t>conditions</w:t>
      </w:r>
      <w:r w:rsidRPr="00706ED4">
        <w:rPr>
          <w:rFonts w:ascii="Arial" w:hAnsi="Arial"/>
          <w:spacing w:val="-2"/>
          <w:kern w:val="2"/>
          <w:sz w:val="22"/>
        </w:rPr>
        <w:t xml:space="preserve"> or to the </w:t>
      </w:r>
      <w:r w:rsidRPr="00706ED4">
        <w:rPr>
          <w:rFonts w:ascii="Arial" w:hAnsi="Arial"/>
          <w:smallCaps/>
          <w:spacing w:val="-2"/>
          <w:kern w:val="2"/>
          <w:sz w:val="22"/>
        </w:rPr>
        <w:t>particulars</w:t>
      </w:r>
      <w:r w:rsidRPr="00706ED4">
        <w:rPr>
          <w:rFonts w:ascii="Arial" w:hAnsi="Arial"/>
          <w:spacing w:val="-2"/>
          <w:kern w:val="2"/>
          <w:sz w:val="22"/>
        </w:rPr>
        <w:t xml:space="preserve"> or to both whether contained in a supplement to the </w:t>
      </w:r>
      <w:r w:rsidRPr="00706ED4">
        <w:rPr>
          <w:rFonts w:ascii="Arial" w:hAnsi="Arial"/>
          <w:smallCaps/>
          <w:spacing w:val="-2"/>
          <w:kern w:val="2"/>
          <w:sz w:val="22"/>
        </w:rPr>
        <w:t>catalogue</w:t>
      </w:r>
      <w:r w:rsidRPr="00706ED4">
        <w:rPr>
          <w:rFonts w:ascii="Arial" w:hAnsi="Arial"/>
          <w:spacing w:val="-2"/>
          <w:kern w:val="2"/>
          <w:sz w:val="22"/>
        </w:rPr>
        <w:t xml:space="preserve">, a written notice from the </w:t>
      </w:r>
      <w:r w:rsidRPr="00706ED4">
        <w:rPr>
          <w:rFonts w:ascii="Arial" w:hAnsi="Arial"/>
          <w:smallCaps/>
          <w:spacing w:val="-2"/>
          <w:kern w:val="2"/>
          <w:sz w:val="22"/>
        </w:rPr>
        <w:t>auctioneers</w:t>
      </w:r>
      <w:r w:rsidRPr="00706ED4">
        <w:rPr>
          <w:rFonts w:ascii="Arial" w:hAnsi="Arial"/>
          <w:spacing w:val="-2"/>
          <w:kern w:val="2"/>
          <w:sz w:val="22"/>
        </w:rPr>
        <w:t xml:space="preserve"> or an oral announcement at the </w:t>
      </w:r>
      <w:r w:rsidRPr="00706ED4">
        <w:rPr>
          <w:rFonts w:ascii="Arial" w:hAnsi="Arial"/>
          <w:smallCaps/>
          <w:spacing w:val="-2"/>
          <w:kern w:val="2"/>
          <w:sz w:val="22"/>
        </w:rPr>
        <w:t>auction.</w:t>
      </w:r>
    </w:p>
    <w:p w14:paraId="59EA0293" w14:textId="77777777" w:rsidR="00D96EC2" w:rsidRPr="00706ED4" w:rsidRDefault="00D96EC2" w:rsidP="000A26C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p>
    <w:p w14:paraId="0171ABE1" w14:textId="77777777" w:rsidR="00D96EC2" w:rsidRPr="00706ED4" w:rsidRDefault="00D96EC2" w:rsidP="000A26C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agreed completion date</w:t>
      </w:r>
    </w:p>
    <w:p w14:paraId="00DB8E7D" w14:textId="77777777" w:rsidR="00D96EC2" w:rsidRPr="00706ED4" w:rsidRDefault="00D96EC2" w:rsidP="000A26C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706ED4">
        <w:rPr>
          <w:rFonts w:ascii="Arial" w:hAnsi="Arial"/>
          <w:spacing w:val="-2"/>
          <w:kern w:val="2"/>
          <w:sz w:val="22"/>
        </w:rPr>
        <w:t xml:space="preserve">Subject to </w:t>
      </w:r>
      <w:r w:rsidRPr="00706ED4">
        <w:rPr>
          <w:rFonts w:ascii="Arial" w:hAnsi="Arial"/>
          <w:smallCaps/>
          <w:spacing w:val="-2"/>
          <w:kern w:val="2"/>
          <w:sz w:val="22"/>
        </w:rPr>
        <w:t>condition</w:t>
      </w:r>
      <w:r w:rsidRPr="00706ED4">
        <w:rPr>
          <w:rFonts w:ascii="Arial" w:hAnsi="Arial"/>
          <w:spacing w:val="-2"/>
          <w:kern w:val="2"/>
          <w:sz w:val="22"/>
        </w:rPr>
        <w:t xml:space="preserve"> G9.3:</w:t>
      </w:r>
    </w:p>
    <w:p w14:paraId="01F60A49" w14:textId="77777777" w:rsidR="00D96EC2" w:rsidRPr="00706ED4" w:rsidRDefault="00D96EC2" w:rsidP="00316D93">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 the date specified in the </w:t>
      </w:r>
      <w:r w:rsidRPr="00706ED4">
        <w:rPr>
          <w:rFonts w:ascii="Arial" w:hAnsi="Arial"/>
          <w:smallCaps/>
          <w:spacing w:val="-2"/>
          <w:kern w:val="2"/>
          <w:sz w:val="22"/>
        </w:rPr>
        <w:t>special conditions;</w:t>
      </w:r>
      <w:r w:rsidRPr="00706ED4">
        <w:rPr>
          <w:rFonts w:ascii="Arial" w:hAnsi="Arial"/>
          <w:spacing w:val="-2"/>
          <w:kern w:val="2"/>
          <w:sz w:val="22"/>
        </w:rPr>
        <w:t xml:space="preserve"> or</w:t>
      </w:r>
    </w:p>
    <w:p w14:paraId="56F54C53" w14:textId="77777777" w:rsidR="00D96EC2" w:rsidRPr="00706ED4" w:rsidRDefault="00D96EC2" w:rsidP="00316D93">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pacing w:val="-2"/>
          <w:kern w:val="2"/>
          <w:sz w:val="22"/>
        </w:rPr>
        <w:t xml:space="preserve">(b) if no date is specified, 20 </w:t>
      </w:r>
      <w:r w:rsidRPr="00706ED4">
        <w:rPr>
          <w:rFonts w:ascii="Arial" w:hAnsi="Arial"/>
          <w:smallCaps/>
          <w:spacing w:val="-2"/>
          <w:kern w:val="2"/>
          <w:sz w:val="22"/>
        </w:rPr>
        <w:t>business days</w:t>
      </w:r>
      <w:r w:rsidRPr="00706ED4">
        <w:rPr>
          <w:rFonts w:ascii="Arial" w:hAnsi="Arial"/>
          <w:spacing w:val="-2"/>
          <w:kern w:val="2"/>
          <w:sz w:val="22"/>
        </w:rPr>
        <w:t xml:space="preserve"> after the </w:t>
      </w:r>
      <w:r w:rsidRPr="00706ED4">
        <w:rPr>
          <w:rFonts w:ascii="Arial" w:hAnsi="Arial"/>
          <w:smallCaps/>
          <w:spacing w:val="-2"/>
          <w:kern w:val="2"/>
          <w:sz w:val="22"/>
        </w:rPr>
        <w:t>contract date;</w:t>
      </w:r>
    </w:p>
    <w:p w14:paraId="1B7DE764" w14:textId="77777777" w:rsidR="00D96EC2" w:rsidRPr="00706ED4" w:rsidRDefault="00D96EC2" w:rsidP="00316D93">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b/>
          <w:smallCaps/>
        </w:rPr>
      </w:pPr>
      <w:r w:rsidRPr="00706ED4">
        <w:rPr>
          <w:rFonts w:ascii="Arial" w:hAnsi="Arial"/>
          <w:spacing w:val="-2"/>
          <w:kern w:val="2"/>
          <w:sz w:val="22"/>
        </w:rPr>
        <w:t xml:space="preserve">but if that date is not a </w:t>
      </w:r>
      <w:r w:rsidRPr="00706ED4">
        <w:rPr>
          <w:rFonts w:ascii="Arial" w:hAnsi="Arial"/>
          <w:smallCaps/>
          <w:spacing w:val="-2"/>
          <w:kern w:val="2"/>
          <w:sz w:val="22"/>
        </w:rPr>
        <w:t>business day</w:t>
      </w:r>
      <w:r w:rsidRPr="00706ED4">
        <w:rPr>
          <w:rFonts w:ascii="Arial" w:hAnsi="Arial"/>
          <w:spacing w:val="-2"/>
          <w:kern w:val="2"/>
          <w:sz w:val="22"/>
        </w:rPr>
        <w:t xml:space="preserve"> the first subsequent </w:t>
      </w:r>
      <w:r w:rsidRPr="00706ED4">
        <w:rPr>
          <w:rFonts w:ascii="Arial" w:hAnsi="Arial"/>
          <w:smallCaps/>
          <w:spacing w:val="-2"/>
          <w:kern w:val="2"/>
          <w:sz w:val="22"/>
        </w:rPr>
        <w:t>business day.</w:t>
      </w:r>
    </w:p>
    <w:p w14:paraId="48229C87"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pacing w:val="-2"/>
          <w:kern w:val="2"/>
          <w:sz w:val="22"/>
        </w:rPr>
      </w:pPr>
    </w:p>
    <w:p w14:paraId="72DBBF88"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z w:val="22"/>
        </w:rPr>
      </w:pPr>
      <w:r w:rsidRPr="000A26C4">
        <w:rPr>
          <w:rFonts w:ascii="Arial" w:hAnsi="Arial"/>
          <w:b/>
          <w:smallCaps/>
          <w:sz w:val="22"/>
        </w:rPr>
        <w:t>approved financial institution</w:t>
      </w:r>
    </w:p>
    <w:p w14:paraId="734FB219" w14:textId="3DD95CDB" w:rsidR="00D96EC2" w:rsidRPr="00706ED4" w:rsidRDefault="00D96EC2" w:rsidP="007B0E03">
      <w:pPr>
        <w:widowControl/>
        <w:tabs>
          <w:tab w:val="left" w:pos="0"/>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 bank or building society that </w:t>
      </w:r>
      <w:r w:rsidR="00335092">
        <w:rPr>
          <w:rFonts w:ascii="Arial" w:hAnsi="Arial"/>
          <w:spacing w:val="-2"/>
          <w:kern w:val="2"/>
          <w:sz w:val="22"/>
        </w:rPr>
        <w:t>is regulated by a competent UK regulatory authority</w:t>
      </w:r>
      <w:r w:rsidRPr="00706ED4">
        <w:rPr>
          <w:rFonts w:ascii="Arial" w:hAnsi="Arial"/>
          <w:spacing w:val="-2"/>
          <w:kern w:val="2"/>
          <w:sz w:val="22"/>
        </w:rPr>
        <w:t xml:space="preserve"> or is otherwise acceptable to the </w:t>
      </w:r>
      <w:r w:rsidRPr="00706ED4">
        <w:rPr>
          <w:rFonts w:ascii="Arial" w:hAnsi="Arial"/>
          <w:smallCaps/>
          <w:spacing w:val="-2"/>
          <w:kern w:val="2"/>
          <w:sz w:val="22"/>
        </w:rPr>
        <w:t>auctioneers</w:t>
      </w:r>
      <w:r w:rsidRPr="00706ED4">
        <w:rPr>
          <w:rFonts w:ascii="Arial" w:hAnsi="Arial"/>
          <w:spacing w:val="-2"/>
          <w:kern w:val="2"/>
          <w:sz w:val="22"/>
        </w:rPr>
        <w:t>.</w:t>
      </w:r>
    </w:p>
    <w:p w14:paraId="53706649"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pacing w:val="-2"/>
          <w:kern w:val="2"/>
          <w:sz w:val="22"/>
        </w:rPr>
      </w:pPr>
    </w:p>
    <w:p w14:paraId="164B7070" w14:textId="33533269" w:rsidR="00D96EC2" w:rsidRPr="00706ED4" w:rsidRDefault="00D96EC2" w:rsidP="00316D9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r w:rsidRPr="00706ED4">
        <w:rPr>
          <w:rFonts w:ascii="Arial" w:hAnsi="Arial"/>
          <w:b/>
          <w:smallCaps/>
          <w:sz w:val="22"/>
        </w:rPr>
        <w:t>arrears</w:t>
      </w:r>
      <w:r w:rsidRPr="00706ED4">
        <w:rPr>
          <w:rFonts w:ascii="Arial" w:hAnsi="Arial"/>
          <w:sz w:val="22"/>
        </w:rPr>
        <w:t xml:space="preserve"> </w:t>
      </w:r>
      <w:r w:rsidRPr="00706ED4">
        <w:rPr>
          <w:rFonts w:ascii="Arial" w:hAnsi="Arial"/>
          <w:sz w:val="22"/>
        </w:rPr>
        <w:tab/>
      </w:r>
      <w:r w:rsidR="00316D93">
        <w:rPr>
          <w:rFonts w:ascii="Arial" w:hAnsi="Arial"/>
          <w:sz w:val="22"/>
        </w:rPr>
        <w:br/>
      </w:r>
      <w:proofErr w:type="spellStart"/>
      <w:r w:rsidRPr="00706ED4">
        <w:rPr>
          <w:rFonts w:ascii="Arial" w:hAnsi="Arial"/>
          <w:sz w:val="22"/>
        </w:rPr>
        <w:t>Arrears</w:t>
      </w:r>
      <w:proofErr w:type="spellEnd"/>
      <w:r w:rsidRPr="00706ED4">
        <w:rPr>
          <w:rFonts w:ascii="Arial" w:hAnsi="Arial"/>
          <w:sz w:val="22"/>
        </w:rPr>
        <w:t xml:space="preserve"> of rent and other sums due under the </w:t>
      </w:r>
      <w:r w:rsidRPr="00706ED4">
        <w:rPr>
          <w:rFonts w:ascii="Arial" w:hAnsi="Arial"/>
          <w:smallCaps/>
          <w:sz w:val="22"/>
        </w:rPr>
        <w:t>tenancies</w:t>
      </w:r>
      <w:r w:rsidRPr="00706ED4">
        <w:rPr>
          <w:rFonts w:ascii="Arial" w:hAnsi="Arial"/>
          <w:sz w:val="22"/>
        </w:rPr>
        <w:t xml:space="preserve"> and still outstanding on the </w:t>
      </w:r>
      <w:r w:rsidRPr="00706ED4">
        <w:rPr>
          <w:rFonts w:ascii="Arial" w:hAnsi="Arial"/>
          <w:smallCaps/>
          <w:sz w:val="22"/>
        </w:rPr>
        <w:t>actual completion date.</w:t>
      </w:r>
    </w:p>
    <w:p w14:paraId="19414BBE" w14:textId="07BA7D46" w:rsidR="00D96EC2" w:rsidRPr="00706ED4" w:rsidRDefault="00D96EC2" w:rsidP="003E235F">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b/>
          <w:smallCaps/>
          <w:spacing w:val="-2"/>
          <w:kern w:val="2"/>
          <w:sz w:val="22"/>
        </w:rPr>
        <w:t>arrears schedule</w:t>
      </w:r>
    </w:p>
    <w:p w14:paraId="79036CB2" w14:textId="77777777" w:rsidR="00D96EC2" w:rsidRPr="00706ED4" w:rsidRDefault="00D96EC2" w:rsidP="004024FF">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pacing w:val="-2"/>
          <w:kern w:val="2"/>
          <w:sz w:val="22"/>
        </w:rPr>
        <w:t xml:space="preserve">The arrears schedule (if any) forming part of the </w:t>
      </w:r>
      <w:r w:rsidRPr="00706ED4">
        <w:rPr>
          <w:rFonts w:ascii="Arial" w:hAnsi="Arial"/>
          <w:smallCaps/>
          <w:spacing w:val="-2"/>
          <w:kern w:val="2"/>
          <w:sz w:val="22"/>
        </w:rPr>
        <w:t>special conditions.</w:t>
      </w:r>
    </w:p>
    <w:p w14:paraId="136DDD1B" w14:textId="77777777" w:rsidR="00D96EC2" w:rsidRPr="00706ED4" w:rsidRDefault="00D96EC2" w:rsidP="004024FF">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spacing w:val="-2"/>
          <w:kern w:val="2"/>
          <w:sz w:val="22"/>
        </w:rPr>
      </w:pPr>
    </w:p>
    <w:p w14:paraId="78C812C5" w14:textId="6F714305"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
          <w:spacing w:val="-2"/>
          <w:kern w:val="2"/>
          <w:sz w:val="22"/>
        </w:rPr>
      </w:pPr>
      <w:r w:rsidRPr="00706ED4">
        <w:rPr>
          <w:rFonts w:ascii="Arial" w:hAnsi="Arial"/>
          <w:b/>
          <w:smallCaps/>
          <w:spacing w:val="-2"/>
          <w:kern w:val="2"/>
          <w:sz w:val="22"/>
        </w:rPr>
        <w:t>auction</w:t>
      </w:r>
      <w:r w:rsidR="0048555E" w:rsidRPr="00706ED4">
        <w:rPr>
          <w:rFonts w:ascii="Arial" w:hAnsi="Arial"/>
          <w:b/>
          <w:spacing w:val="-2"/>
          <w:kern w:val="2"/>
          <w:sz w:val="22"/>
        </w:rPr>
        <w:t xml:space="preserve"> </w:t>
      </w:r>
      <w:r w:rsidR="00165564" w:rsidRPr="005B4103">
        <w:rPr>
          <w:rFonts w:ascii="Arial" w:hAnsi="Arial"/>
          <w:b/>
          <w:smallCaps/>
          <w:spacing w:val="-2"/>
          <w:kern w:val="2"/>
          <w:sz w:val="22"/>
          <w:highlight w:val="yellow"/>
        </w:rPr>
        <w:t>(*)</w:t>
      </w:r>
    </w:p>
    <w:p w14:paraId="2E851816"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r w:rsidRPr="00706ED4">
        <w:rPr>
          <w:rFonts w:ascii="Arial" w:hAnsi="Arial"/>
          <w:spacing w:val="-2"/>
          <w:kern w:val="2"/>
          <w:sz w:val="22"/>
        </w:rPr>
        <w:t xml:space="preserve">The auction advertised in the </w:t>
      </w:r>
      <w:r w:rsidRPr="00706ED4">
        <w:rPr>
          <w:rFonts w:ascii="Arial" w:hAnsi="Arial"/>
          <w:smallCaps/>
          <w:spacing w:val="-2"/>
          <w:kern w:val="2"/>
          <w:sz w:val="22"/>
        </w:rPr>
        <w:t>catalogue.</w:t>
      </w:r>
    </w:p>
    <w:p w14:paraId="42F9DC08"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67B0929" w14:textId="77777777" w:rsidR="00D96EC2" w:rsidRPr="00706ED4" w:rsidRDefault="00D96EC2" w:rsidP="00D96EC2">
      <w:pPr>
        <w:pStyle w:val="Heading9"/>
        <w:rPr>
          <w:rFonts w:ascii="Arial" w:hAnsi="Arial"/>
        </w:rPr>
      </w:pPr>
      <w:r w:rsidRPr="00706ED4">
        <w:rPr>
          <w:rFonts w:ascii="Arial" w:hAnsi="Arial"/>
        </w:rPr>
        <w:t>auction conduct conditions</w:t>
      </w:r>
    </w:p>
    <w:p w14:paraId="391B0CBD" w14:textId="77777777" w:rsidR="00D96EC2" w:rsidRPr="00706ED4" w:rsidRDefault="00D96EC2" w:rsidP="00316D9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Cs/>
          <w:spacing w:val="-2"/>
          <w:kern w:val="2"/>
          <w:sz w:val="22"/>
        </w:rPr>
      </w:pPr>
      <w:r w:rsidRPr="00706ED4">
        <w:rPr>
          <w:rFonts w:ascii="Arial" w:hAnsi="Arial"/>
          <w:bCs/>
          <w:spacing w:val="-2"/>
          <w:kern w:val="2"/>
          <w:sz w:val="22"/>
        </w:rPr>
        <w:t>The conditions so headed, including any extra auction conduct conditions.</w:t>
      </w:r>
    </w:p>
    <w:p w14:paraId="5DC473E4"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p>
    <w:p w14:paraId="549EEBBC"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spacing w:val="-2"/>
          <w:kern w:val="2"/>
          <w:sz w:val="22"/>
        </w:rPr>
      </w:pPr>
      <w:r w:rsidRPr="00706ED4">
        <w:rPr>
          <w:rFonts w:ascii="Arial" w:hAnsi="Arial"/>
          <w:b/>
          <w:smallCaps/>
          <w:spacing w:val="-2"/>
          <w:kern w:val="2"/>
          <w:sz w:val="22"/>
        </w:rPr>
        <w:t>auctioneers</w:t>
      </w:r>
    </w:p>
    <w:p w14:paraId="6FC67970"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auctioneers at the </w:t>
      </w:r>
      <w:r w:rsidRPr="00706ED4">
        <w:rPr>
          <w:rFonts w:ascii="Arial" w:hAnsi="Arial"/>
          <w:smallCaps/>
          <w:spacing w:val="-2"/>
          <w:kern w:val="2"/>
          <w:sz w:val="22"/>
        </w:rPr>
        <w:t>auction.</w:t>
      </w:r>
    </w:p>
    <w:p w14:paraId="2C2DBE57"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EBE4CC" w14:textId="77777777" w:rsidR="00D96EC2" w:rsidRPr="00706ED4" w:rsidRDefault="00D96EC2" w:rsidP="00D96EC2">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r w:rsidRPr="00706ED4">
        <w:rPr>
          <w:rFonts w:ascii="Arial" w:hAnsi="Arial"/>
          <w:b/>
          <w:smallCaps/>
          <w:spacing w:val="-2"/>
          <w:kern w:val="2"/>
          <w:sz w:val="22"/>
        </w:rPr>
        <w:t>business day</w:t>
      </w:r>
    </w:p>
    <w:p w14:paraId="01B5541C" w14:textId="3934A069" w:rsidR="00D96EC2" w:rsidRPr="00706ED4" w:rsidRDefault="00D96EC2" w:rsidP="0048555E">
      <w:pPr>
        <w:keepNext/>
        <w:widowControl/>
        <w:tabs>
          <w:tab w:val="left" w:pos="0"/>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 day except (a) Saturday or Sunday </w:t>
      </w:r>
      <w:r w:rsidR="00D45DEE" w:rsidRPr="00706ED4">
        <w:rPr>
          <w:rFonts w:ascii="Arial" w:hAnsi="Arial"/>
          <w:spacing w:val="-2"/>
          <w:kern w:val="2"/>
          <w:sz w:val="22"/>
        </w:rPr>
        <w:t xml:space="preserve">or </w:t>
      </w:r>
      <w:r w:rsidRPr="00706ED4">
        <w:rPr>
          <w:rFonts w:ascii="Arial" w:hAnsi="Arial"/>
          <w:spacing w:val="-2"/>
          <w:kern w:val="2"/>
          <w:sz w:val="22"/>
        </w:rPr>
        <w:t xml:space="preserve">(b) a bank </w:t>
      </w:r>
      <w:r w:rsidR="00D45DEE" w:rsidRPr="00706ED4">
        <w:rPr>
          <w:rFonts w:ascii="Arial" w:hAnsi="Arial"/>
          <w:spacing w:val="-2"/>
          <w:kern w:val="2"/>
          <w:sz w:val="22"/>
        </w:rPr>
        <w:t xml:space="preserve">or public </w:t>
      </w:r>
      <w:r w:rsidRPr="00706ED4">
        <w:rPr>
          <w:rFonts w:ascii="Arial" w:hAnsi="Arial"/>
          <w:spacing w:val="-2"/>
          <w:kern w:val="2"/>
          <w:sz w:val="22"/>
        </w:rPr>
        <w:t>holiday in England and Wales.</w:t>
      </w:r>
    </w:p>
    <w:p w14:paraId="24685C2A"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2A46E42" w14:textId="12618A0D" w:rsidR="00D96EC2" w:rsidRPr="00706ED4" w:rsidRDefault="00D96EC2" w:rsidP="00060015">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0A26C4">
        <w:rPr>
          <w:rFonts w:ascii="Arial" w:hAnsi="Arial"/>
          <w:b/>
          <w:smallCaps/>
          <w:spacing w:val="-2"/>
          <w:kern w:val="2"/>
          <w:sz w:val="22"/>
        </w:rPr>
        <w:t>bu</w:t>
      </w:r>
      <w:r w:rsidRPr="00F54285">
        <w:rPr>
          <w:rFonts w:ascii="Arial" w:hAnsi="Arial"/>
          <w:b/>
          <w:smallCaps/>
          <w:spacing w:val="-2"/>
          <w:kern w:val="2"/>
          <w:sz w:val="22"/>
        </w:rPr>
        <w:t>yer</w:t>
      </w:r>
      <w:r w:rsidR="00165564" w:rsidRPr="00F54285">
        <w:rPr>
          <w:rFonts w:ascii="Arial" w:hAnsi="Arial"/>
          <w:b/>
          <w:smallCaps/>
          <w:spacing w:val="-2"/>
          <w:kern w:val="2"/>
          <w:sz w:val="22"/>
        </w:rPr>
        <w:t xml:space="preserve"> (*)</w:t>
      </w:r>
    </w:p>
    <w:p w14:paraId="0926B0E6" w14:textId="77777777" w:rsidR="00D96EC2" w:rsidRPr="00706ED4" w:rsidRDefault="00D96EC2" w:rsidP="000A26C4">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person who agrees to buy the </w:t>
      </w:r>
      <w:r w:rsidRPr="00706ED4">
        <w:rPr>
          <w:rFonts w:ascii="Arial" w:hAnsi="Arial"/>
          <w:smallCaps/>
          <w:spacing w:val="-2"/>
          <w:kern w:val="2"/>
          <w:sz w:val="22"/>
        </w:rPr>
        <w:t>lot</w:t>
      </w:r>
      <w:r w:rsidRPr="00706ED4">
        <w:rPr>
          <w:rFonts w:ascii="Arial" w:hAnsi="Arial"/>
          <w:spacing w:val="-2"/>
          <w:kern w:val="2"/>
          <w:sz w:val="22"/>
        </w:rPr>
        <w:t xml:space="preserve"> or, if applicable, that person's personal representatives: if two or more are jointly the </w:t>
      </w:r>
      <w:r w:rsidRPr="00706ED4">
        <w:rPr>
          <w:rFonts w:ascii="Arial" w:hAnsi="Arial"/>
          <w:smallCaps/>
          <w:spacing w:val="-2"/>
          <w:kern w:val="2"/>
          <w:sz w:val="22"/>
        </w:rPr>
        <w:t>buyer</w:t>
      </w:r>
      <w:r w:rsidRPr="00706ED4">
        <w:rPr>
          <w:rFonts w:ascii="Arial" w:hAnsi="Arial"/>
          <w:spacing w:val="-2"/>
          <w:kern w:val="2"/>
          <w:sz w:val="22"/>
        </w:rPr>
        <w:t xml:space="preserve"> their obligations can be enforced against them jointly or against each of them separately.</w:t>
      </w:r>
    </w:p>
    <w:p w14:paraId="2C5D0FA5" w14:textId="77777777" w:rsidR="00D96EC2" w:rsidRPr="00706ED4" w:rsidRDefault="00D96EC2" w:rsidP="00FD0301">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92DE73D" w14:textId="77777777" w:rsidR="00D96EC2" w:rsidRPr="00706ED4" w:rsidRDefault="00D96EC2" w:rsidP="00FA589F">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0A26C4">
        <w:rPr>
          <w:rFonts w:ascii="Arial" w:hAnsi="Arial"/>
          <w:b/>
          <w:smallCaps/>
          <w:spacing w:val="-2"/>
          <w:kern w:val="2"/>
          <w:sz w:val="22"/>
        </w:rPr>
        <w:t>catalogue</w:t>
      </w:r>
    </w:p>
    <w:p w14:paraId="410CCEC6" w14:textId="1AD8C6C0" w:rsidR="00D96EC2" w:rsidRPr="00706ED4" w:rsidRDefault="00D96EC2" w:rsidP="00FA589F">
      <w:pPr>
        <w:keepLines/>
        <w:widowControl/>
        <w:tabs>
          <w:tab w:val="left" w:pos="0"/>
          <w:tab w:val="left" w:pos="1133"/>
          <w:tab w:val="left" w:pos="2265"/>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 catalogue </w:t>
      </w:r>
      <w:r w:rsidR="00B43D0B" w:rsidRPr="00706ED4">
        <w:rPr>
          <w:rFonts w:ascii="Arial" w:hAnsi="Arial"/>
          <w:spacing w:val="-2"/>
          <w:kern w:val="2"/>
          <w:sz w:val="22"/>
        </w:rPr>
        <w:t xml:space="preserve">for the </w:t>
      </w:r>
      <w:r w:rsidR="00B43D0B" w:rsidRPr="00706ED4">
        <w:rPr>
          <w:rFonts w:ascii="Arial" w:hAnsi="Arial"/>
          <w:smallCaps/>
          <w:spacing w:val="-2"/>
          <w:kern w:val="2"/>
          <w:sz w:val="22"/>
        </w:rPr>
        <w:t xml:space="preserve">auction </w:t>
      </w:r>
      <w:r w:rsidR="00B43D0B" w:rsidRPr="00706ED4">
        <w:rPr>
          <w:rFonts w:ascii="Arial" w:hAnsi="Arial"/>
          <w:spacing w:val="-2"/>
          <w:kern w:val="2"/>
          <w:sz w:val="22"/>
        </w:rPr>
        <w:t xml:space="preserve">as it exists </w:t>
      </w:r>
      <w:r w:rsidR="008F2362" w:rsidRPr="00706ED4">
        <w:rPr>
          <w:rFonts w:ascii="Arial" w:hAnsi="Arial"/>
          <w:spacing w:val="-2"/>
          <w:kern w:val="2"/>
          <w:sz w:val="22"/>
        </w:rPr>
        <w:t>at the date of the</w:t>
      </w:r>
      <w:r w:rsidR="000E3790" w:rsidRPr="00706ED4">
        <w:rPr>
          <w:rFonts w:ascii="Arial" w:hAnsi="Arial"/>
          <w:spacing w:val="-2"/>
          <w:kern w:val="2"/>
          <w:sz w:val="22"/>
        </w:rPr>
        <w:t xml:space="preserve"> </w:t>
      </w:r>
      <w:r w:rsidR="000E3790" w:rsidRPr="00706ED4">
        <w:rPr>
          <w:rFonts w:ascii="Arial" w:hAnsi="Arial"/>
          <w:smallCaps/>
          <w:spacing w:val="-2"/>
          <w:kern w:val="2"/>
          <w:sz w:val="22"/>
        </w:rPr>
        <w:t>auction</w:t>
      </w:r>
      <w:r w:rsidR="008F2362" w:rsidRPr="00706ED4">
        <w:rPr>
          <w:rFonts w:ascii="Arial" w:hAnsi="Arial"/>
          <w:spacing w:val="-2"/>
          <w:kern w:val="2"/>
          <w:sz w:val="22"/>
        </w:rPr>
        <w:t xml:space="preserve"> </w:t>
      </w:r>
      <w:r w:rsidR="000E3790" w:rsidRPr="00706ED4">
        <w:rPr>
          <w:rFonts w:ascii="Arial" w:hAnsi="Arial"/>
          <w:spacing w:val="-2"/>
          <w:kern w:val="2"/>
          <w:sz w:val="22"/>
        </w:rPr>
        <w:t xml:space="preserve">(or, if </w:t>
      </w:r>
      <w:r w:rsidR="004F181B">
        <w:rPr>
          <w:rFonts w:ascii="Arial" w:hAnsi="Arial"/>
          <w:spacing w:val="-2"/>
          <w:kern w:val="2"/>
          <w:sz w:val="22"/>
        </w:rPr>
        <w:t xml:space="preserve">the catalogue is then </w:t>
      </w:r>
      <w:r w:rsidR="000E3790" w:rsidRPr="00706ED4">
        <w:rPr>
          <w:rFonts w:ascii="Arial" w:hAnsi="Arial"/>
          <w:spacing w:val="-2"/>
          <w:kern w:val="2"/>
          <w:sz w:val="22"/>
        </w:rPr>
        <w:t xml:space="preserve">different, the date of the </w:t>
      </w:r>
      <w:r w:rsidR="00C41FD6" w:rsidRPr="00706ED4">
        <w:rPr>
          <w:rFonts w:ascii="Arial" w:hAnsi="Arial"/>
          <w:smallCaps/>
          <w:spacing w:val="-2"/>
          <w:kern w:val="2"/>
          <w:sz w:val="22"/>
        </w:rPr>
        <w:t>contract</w:t>
      </w:r>
      <w:r w:rsidR="000E3790" w:rsidRPr="00706ED4">
        <w:rPr>
          <w:rFonts w:ascii="Arial" w:hAnsi="Arial"/>
          <w:smallCaps/>
          <w:spacing w:val="-2"/>
          <w:kern w:val="2"/>
          <w:sz w:val="22"/>
        </w:rPr>
        <w:t>)</w:t>
      </w:r>
      <w:r w:rsidR="000E3790" w:rsidRPr="00706ED4">
        <w:rPr>
          <w:rFonts w:ascii="Arial" w:hAnsi="Arial"/>
          <w:spacing w:val="-2"/>
          <w:kern w:val="2"/>
          <w:sz w:val="22"/>
        </w:rPr>
        <w:t xml:space="preserve"> </w:t>
      </w:r>
      <w:r w:rsidRPr="00706ED4">
        <w:rPr>
          <w:rFonts w:ascii="Arial" w:hAnsi="Arial"/>
          <w:spacing w:val="-2"/>
          <w:kern w:val="2"/>
          <w:sz w:val="22"/>
        </w:rPr>
        <w:t xml:space="preserve">including any </w:t>
      </w:r>
      <w:r w:rsidR="000F53CE" w:rsidRPr="00706ED4">
        <w:rPr>
          <w:rFonts w:ascii="Arial" w:hAnsi="Arial"/>
          <w:smallCaps/>
          <w:spacing w:val="-2"/>
          <w:kern w:val="2"/>
          <w:sz w:val="22"/>
        </w:rPr>
        <w:t>addendum</w:t>
      </w:r>
      <w:r w:rsidR="004024FF" w:rsidRPr="00706ED4">
        <w:rPr>
          <w:rFonts w:ascii="Arial" w:hAnsi="Arial"/>
          <w:spacing w:val="-2"/>
          <w:kern w:val="2"/>
          <w:sz w:val="22"/>
        </w:rPr>
        <w:t xml:space="preserve"> </w:t>
      </w:r>
      <w:r w:rsidR="000F53CE" w:rsidRPr="00706ED4">
        <w:rPr>
          <w:rFonts w:ascii="Arial" w:hAnsi="Arial"/>
          <w:spacing w:val="-2"/>
          <w:kern w:val="2"/>
          <w:sz w:val="22"/>
        </w:rPr>
        <w:t xml:space="preserve">and </w:t>
      </w:r>
      <w:r w:rsidR="004024FF" w:rsidRPr="00706ED4">
        <w:rPr>
          <w:rFonts w:ascii="Arial" w:hAnsi="Arial"/>
          <w:spacing w:val="-2"/>
          <w:kern w:val="2"/>
          <w:sz w:val="22"/>
        </w:rPr>
        <w:t>whe</w:t>
      </w:r>
      <w:r w:rsidR="00FA589F" w:rsidRPr="00706ED4">
        <w:rPr>
          <w:rFonts w:ascii="Arial" w:hAnsi="Arial"/>
          <w:spacing w:val="-2"/>
          <w:kern w:val="2"/>
          <w:sz w:val="22"/>
        </w:rPr>
        <w:t xml:space="preserve">ther printed or made </w:t>
      </w:r>
      <w:r w:rsidR="004024FF" w:rsidRPr="00706ED4">
        <w:rPr>
          <w:rFonts w:ascii="Arial" w:hAnsi="Arial"/>
          <w:spacing w:val="-2"/>
          <w:kern w:val="2"/>
          <w:sz w:val="22"/>
        </w:rPr>
        <w:t>available electronically</w:t>
      </w:r>
      <w:r w:rsidRPr="00706ED4">
        <w:rPr>
          <w:rFonts w:ascii="Arial" w:hAnsi="Arial"/>
          <w:spacing w:val="-2"/>
          <w:kern w:val="2"/>
          <w:sz w:val="22"/>
        </w:rPr>
        <w:t>.</w:t>
      </w:r>
    </w:p>
    <w:p w14:paraId="236563F0" w14:textId="77777777" w:rsidR="00D96EC2" w:rsidRPr="00706ED4" w:rsidRDefault="00D96EC2" w:rsidP="00FA589F">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3B7B825" w14:textId="77777777" w:rsidR="00D96EC2" w:rsidRPr="00706ED4" w:rsidRDefault="00D96EC2"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
          <w:smallCaps/>
          <w:spacing w:val="-2"/>
          <w:kern w:val="2"/>
          <w:sz w:val="22"/>
        </w:rPr>
      </w:pPr>
      <w:r w:rsidRPr="000A26C4">
        <w:rPr>
          <w:rFonts w:ascii="Arial" w:hAnsi="Arial"/>
          <w:b/>
          <w:smallCaps/>
          <w:spacing w:val="-2"/>
          <w:kern w:val="2"/>
          <w:sz w:val="22"/>
        </w:rPr>
        <w:t>completion</w:t>
      </w:r>
    </w:p>
    <w:p w14:paraId="5CC636C4" w14:textId="4D1D8449" w:rsidR="00690A06" w:rsidRPr="00706ED4" w:rsidRDefault="00D96EC2" w:rsidP="00060015">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pacing w:val="-2"/>
          <w:kern w:val="2"/>
          <w:sz w:val="22"/>
        </w:rPr>
        <w:t xml:space="preserve">Unless </w:t>
      </w:r>
      <w:r w:rsidR="00C8538E" w:rsidRPr="00706ED4">
        <w:rPr>
          <w:rFonts w:ascii="Arial" w:hAnsi="Arial"/>
          <w:spacing w:val="-2"/>
          <w:kern w:val="2"/>
          <w:sz w:val="22"/>
        </w:rPr>
        <w:t>the</w:t>
      </w:r>
      <w:r w:rsidR="00C8538E" w:rsidRPr="00706ED4">
        <w:rPr>
          <w:rFonts w:ascii="Arial" w:hAnsi="Arial"/>
          <w:smallCaps/>
          <w:spacing w:val="-2"/>
          <w:kern w:val="2"/>
          <w:sz w:val="22"/>
        </w:rPr>
        <w:t xml:space="preserve"> seller </w:t>
      </w:r>
      <w:r w:rsidR="00C8538E" w:rsidRPr="00706ED4">
        <w:rPr>
          <w:rFonts w:ascii="Arial" w:hAnsi="Arial"/>
          <w:spacing w:val="-2"/>
          <w:kern w:val="2"/>
          <w:sz w:val="22"/>
        </w:rPr>
        <w:t>and the</w:t>
      </w:r>
      <w:r w:rsidR="00C8538E" w:rsidRPr="00706ED4">
        <w:rPr>
          <w:rFonts w:ascii="Arial" w:hAnsi="Arial"/>
          <w:smallCaps/>
          <w:spacing w:val="-2"/>
          <w:kern w:val="2"/>
          <w:sz w:val="22"/>
        </w:rPr>
        <w:t xml:space="preserve"> buyer </w:t>
      </w:r>
      <w:r w:rsidR="00C8538E" w:rsidRPr="00706ED4">
        <w:rPr>
          <w:rFonts w:ascii="Arial" w:hAnsi="Arial"/>
          <w:spacing w:val="-2"/>
          <w:kern w:val="2"/>
          <w:sz w:val="22"/>
        </w:rPr>
        <w:t xml:space="preserve">otherwise </w:t>
      </w:r>
      <w:r w:rsidR="00690A06" w:rsidRPr="00706ED4">
        <w:rPr>
          <w:rFonts w:ascii="Arial" w:hAnsi="Arial"/>
          <w:spacing w:val="-2"/>
          <w:kern w:val="2"/>
          <w:sz w:val="22"/>
        </w:rPr>
        <w:t>agree</w:t>
      </w:r>
      <w:r w:rsidR="0048509E" w:rsidRPr="00706ED4">
        <w:rPr>
          <w:rFonts w:ascii="Arial" w:hAnsi="Arial"/>
          <w:spacing w:val="-2"/>
          <w:kern w:val="2"/>
          <w:sz w:val="22"/>
        </w:rPr>
        <w:t>,</w:t>
      </w:r>
      <w:r w:rsidRPr="00706ED4">
        <w:rPr>
          <w:rFonts w:ascii="Arial" w:hAnsi="Arial"/>
          <w:spacing w:val="-2"/>
          <w:kern w:val="2"/>
          <w:sz w:val="22"/>
        </w:rPr>
        <w:t xml:space="preserve"> the occasion when </w:t>
      </w:r>
      <w:r w:rsidR="00690A06" w:rsidRPr="00706ED4">
        <w:rPr>
          <w:rFonts w:ascii="Arial" w:hAnsi="Arial"/>
          <w:spacing w:val="-2"/>
          <w:kern w:val="2"/>
          <w:sz w:val="22"/>
        </w:rPr>
        <w:t xml:space="preserve">they have </w:t>
      </w:r>
      <w:r w:rsidRPr="00706ED4">
        <w:rPr>
          <w:rFonts w:ascii="Arial" w:hAnsi="Arial"/>
          <w:spacing w:val="-2"/>
          <w:kern w:val="2"/>
          <w:sz w:val="22"/>
        </w:rPr>
        <w:t xml:space="preserve">both complied with </w:t>
      </w:r>
      <w:r w:rsidR="00690A06" w:rsidRPr="00706ED4">
        <w:rPr>
          <w:rFonts w:ascii="Arial" w:hAnsi="Arial"/>
          <w:spacing w:val="-2"/>
          <w:kern w:val="2"/>
          <w:sz w:val="22"/>
        </w:rPr>
        <w:t xml:space="preserve">the obligations under the </w:t>
      </w:r>
      <w:r w:rsidR="00690A06" w:rsidRPr="00706ED4">
        <w:rPr>
          <w:rFonts w:ascii="Arial" w:hAnsi="Arial"/>
          <w:smallCaps/>
          <w:spacing w:val="-2"/>
          <w:kern w:val="2"/>
          <w:sz w:val="22"/>
        </w:rPr>
        <w:t>contract</w:t>
      </w:r>
      <w:r w:rsidR="00690A06" w:rsidRPr="00706ED4">
        <w:rPr>
          <w:rFonts w:ascii="Arial" w:hAnsi="Arial"/>
          <w:spacing w:val="-2"/>
          <w:kern w:val="2"/>
          <w:sz w:val="22"/>
        </w:rPr>
        <w:t xml:space="preserve"> that they are obliged to comply with prior to </w:t>
      </w:r>
      <w:r w:rsidR="00690A06" w:rsidRPr="00706ED4">
        <w:rPr>
          <w:rFonts w:ascii="Arial" w:hAnsi="Arial"/>
          <w:smallCaps/>
          <w:spacing w:val="-2"/>
          <w:kern w:val="2"/>
          <w:sz w:val="22"/>
        </w:rPr>
        <w:t>completion</w:t>
      </w:r>
      <w:r w:rsidR="00690A06" w:rsidRPr="00706ED4">
        <w:rPr>
          <w:rFonts w:ascii="Arial" w:hAnsi="Arial"/>
          <w:spacing w:val="-2"/>
          <w:kern w:val="2"/>
          <w:sz w:val="22"/>
        </w:rPr>
        <w:t xml:space="preserve">, and the amount payable on </w:t>
      </w:r>
      <w:r w:rsidR="00690A06" w:rsidRPr="00706ED4">
        <w:rPr>
          <w:rFonts w:ascii="Arial" w:hAnsi="Arial"/>
          <w:smallCaps/>
          <w:spacing w:val="-2"/>
          <w:kern w:val="2"/>
          <w:sz w:val="22"/>
        </w:rPr>
        <w:t xml:space="preserve">completion </w:t>
      </w:r>
      <w:r w:rsidR="00FD0301" w:rsidRPr="00706ED4">
        <w:rPr>
          <w:rFonts w:ascii="Arial" w:hAnsi="Arial"/>
          <w:spacing w:val="-2"/>
          <w:kern w:val="2"/>
          <w:sz w:val="22"/>
        </w:rPr>
        <w:t>has been</w:t>
      </w:r>
      <w:r w:rsidR="00690A06" w:rsidRPr="00706ED4">
        <w:rPr>
          <w:rFonts w:ascii="Arial" w:hAnsi="Arial"/>
          <w:spacing w:val="-2"/>
          <w:kern w:val="2"/>
          <w:sz w:val="22"/>
        </w:rPr>
        <w:t xml:space="preserve"> unconditionally received in the </w:t>
      </w:r>
      <w:r w:rsidR="00690A06" w:rsidRPr="00706ED4">
        <w:rPr>
          <w:rFonts w:ascii="Arial" w:hAnsi="Arial"/>
          <w:smallCaps/>
          <w:spacing w:val="-2"/>
          <w:kern w:val="2"/>
          <w:sz w:val="22"/>
        </w:rPr>
        <w:t xml:space="preserve">seller’s </w:t>
      </w:r>
      <w:r w:rsidR="00690A06" w:rsidRPr="00706ED4">
        <w:rPr>
          <w:rFonts w:ascii="Arial" w:hAnsi="Arial"/>
          <w:spacing w:val="-2"/>
          <w:kern w:val="2"/>
          <w:sz w:val="22"/>
        </w:rPr>
        <w:t xml:space="preserve">conveyancer’s client account </w:t>
      </w:r>
      <w:r w:rsidR="00FD0301" w:rsidRPr="00706ED4">
        <w:rPr>
          <w:rFonts w:ascii="Arial" w:hAnsi="Arial"/>
          <w:spacing w:val="-2"/>
          <w:kern w:val="2"/>
          <w:sz w:val="22"/>
        </w:rPr>
        <w:t>(</w:t>
      </w:r>
      <w:r w:rsidR="00690A06" w:rsidRPr="00706ED4">
        <w:rPr>
          <w:rFonts w:ascii="Arial" w:hAnsi="Arial"/>
          <w:spacing w:val="-2"/>
          <w:kern w:val="2"/>
          <w:sz w:val="22"/>
        </w:rPr>
        <w:t xml:space="preserve">or as otherwise required by the terms of the </w:t>
      </w:r>
      <w:r w:rsidR="00690A06" w:rsidRPr="00706ED4">
        <w:rPr>
          <w:rFonts w:ascii="Arial" w:hAnsi="Arial"/>
          <w:smallCaps/>
          <w:spacing w:val="-2"/>
          <w:kern w:val="2"/>
          <w:sz w:val="22"/>
        </w:rPr>
        <w:t>contract</w:t>
      </w:r>
      <w:r w:rsidR="00FD0301" w:rsidRPr="00706ED4">
        <w:rPr>
          <w:rFonts w:ascii="Arial" w:hAnsi="Arial"/>
          <w:smallCaps/>
          <w:spacing w:val="-2"/>
          <w:kern w:val="2"/>
          <w:sz w:val="22"/>
        </w:rPr>
        <w:t>)</w:t>
      </w:r>
      <w:r w:rsidR="00652A52" w:rsidRPr="00706ED4">
        <w:rPr>
          <w:rFonts w:ascii="Arial" w:hAnsi="Arial"/>
          <w:smallCaps/>
          <w:spacing w:val="-2"/>
          <w:kern w:val="2"/>
          <w:sz w:val="22"/>
        </w:rPr>
        <w:t>.</w:t>
      </w:r>
    </w:p>
    <w:p w14:paraId="255D6E83" w14:textId="77777777" w:rsidR="00FD0301" w:rsidRPr="00706ED4" w:rsidRDefault="00FD0301"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p>
    <w:p w14:paraId="739C30BF" w14:textId="77777777"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b/>
          <w:smallCaps/>
          <w:spacing w:val="-2"/>
          <w:kern w:val="2"/>
          <w:sz w:val="22"/>
        </w:rPr>
        <w:t>condition</w:t>
      </w:r>
    </w:p>
    <w:p w14:paraId="4A07132F" w14:textId="05BCF4F1"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One of the </w:t>
      </w:r>
      <w:r w:rsidRPr="00706ED4">
        <w:rPr>
          <w:rFonts w:ascii="Arial" w:hAnsi="Arial"/>
          <w:smallCaps/>
          <w:spacing w:val="-2"/>
          <w:kern w:val="2"/>
          <w:sz w:val="22"/>
        </w:rPr>
        <w:t xml:space="preserve">auction conduct conditions </w:t>
      </w:r>
      <w:r w:rsidRPr="00706ED4">
        <w:rPr>
          <w:rFonts w:ascii="Arial" w:hAnsi="Arial"/>
          <w:spacing w:val="-2"/>
          <w:kern w:val="2"/>
          <w:sz w:val="22"/>
        </w:rPr>
        <w:t>or</w:t>
      </w:r>
      <w:r w:rsidRPr="00706ED4">
        <w:rPr>
          <w:rFonts w:ascii="Arial" w:hAnsi="Arial"/>
          <w:smallCaps/>
          <w:spacing w:val="-2"/>
          <w:kern w:val="2"/>
          <w:sz w:val="22"/>
        </w:rPr>
        <w:t xml:space="preserve"> sale</w:t>
      </w:r>
      <w:r w:rsidR="00AB5D0B" w:rsidRPr="00706ED4">
        <w:rPr>
          <w:rFonts w:ascii="Arial" w:hAnsi="Arial"/>
          <w:smallCaps/>
          <w:spacing w:val="-2"/>
          <w:kern w:val="2"/>
          <w:sz w:val="22"/>
        </w:rPr>
        <w:t xml:space="preserve"> </w:t>
      </w:r>
      <w:r w:rsidRPr="00706ED4">
        <w:rPr>
          <w:rFonts w:ascii="Arial" w:hAnsi="Arial"/>
          <w:smallCaps/>
          <w:spacing w:val="-2"/>
          <w:kern w:val="2"/>
          <w:sz w:val="22"/>
        </w:rPr>
        <w:t>conditions</w:t>
      </w:r>
      <w:r w:rsidRPr="00706ED4">
        <w:rPr>
          <w:rFonts w:ascii="Arial" w:hAnsi="Arial"/>
          <w:spacing w:val="-2"/>
          <w:kern w:val="2"/>
          <w:sz w:val="22"/>
        </w:rPr>
        <w:t>.</w:t>
      </w:r>
    </w:p>
    <w:p w14:paraId="0C77DF66" w14:textId="77777777" w:rsidR="00D96EC2" w:rsidRPr="00706ED4" w:rsidRDefault="00D96EC2"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p>
    <w:p w14:paraId="6DC2000D" w14:textId="77777777" w:rsidR="00D96EC2" w:rsidRPr="00706ED4" w:rsidRDefault="00D96EC2"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706ED4">
        <w:rPr>
          <w:rFonts w:ascii="Arial" w:hAnsi="Arial"/>
          <w:b/>
          <w:smallCaps/>
          <w:spacing w:val="-2"/>
          <w:kern w:val="2"/>
          <w:sz w:val="22"/>
        </w:rPr>
        <w:t>contract</w:t>
      </w:r>
      <w:r w:rsidRPr="00706ED4">
        <w:rPr>
          <w:rFonts w:ascii="Arial" w:hAnsi="Arial"/>
          <w:spacing w:val="-2"/>
          <w:kern w:val="2"/>
          <w:sz w:val="22"/>
        </w:rPr>
        <w:tab/>
      </w:r>
    </w:p>
    <w:p w14:paraId="4688F52C" w14:textId="3C8C5592"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pacing w:val="-2"/>
          <w:kern w:val="2"/>
          <w:sz w:val="22"/>
        </w:rPr>
        <w:t xml:space="preserve">The contract by which the </w:t>
      </w:r>
      <w:r w:rsidRPr="00706ED4">
        <w:rPr>
          <w:rFonts w:ascii="Arial" w:hAnsi="Arial"/>
          <w:smallCaps/>
          <w:spacing w:val="-2"/>
          <w:kern w:val="2"/>
          <w:sz w:val="22"/>
        </w:rPr>
        <w:t xml:space="preserve">seller </w:t>
      </w:r>
      <w:r w:rsidRPr="00706ED4">
        <w:rPr>
          <w:rFonts w:ascii="Arial" w:hAnsi="Arial"/>
          <w:spacing w:val="-2"/>
          <w:kern w:val="2"/>
          <w:sz w:val="22"/>
        </w:rPr>
        <w:t xml:space="preserve">agrees to </w:t>
      </w:r>
      <w:proofErr w:type="gramStart"/>
      <w:r w:rsidRPr="00706ED4">
        <w:rPr>
          <w:rFonts w:ascii="Arial" w:hAnsi="Arial"/>
          <w:spacing w:val="-2"/>
          <w:kern w:val="2"/>
          <w:sz w:val="22"/>
        </w:rPr>
        <w:t>sell</w:t>
      </w:r>
      <w:proofErr w:type="gramEnd"/>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agrees to buy the </w:t>
      </w:r>
      <w:r w:rsidRPr="00706ED4">
        <w:rPr>
          <w:rFonts w:ascii="Arial" w:hAnsi="Arial"/>
          <w:smallCaps/>
          <w:spacing w:val="-2"/>
          <w:kern w:val="2"/>
          <w:sz w:val="22"/>
        </w:rPr>
        <w:t>lot.</w:t>
      </w:r>
    </w:p>
    <w:p w14:paraId="0F327BF8" w14:textId="77777777" w:rsidR="00D96EC2" w:rsidRPr="00706ED4" w:rsidRDefault="00D96EC2" w:rsidP="00060015">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ECA8A8C" w14:textId="0750925D" w:rsidR="00CA6F55" w:rsidRPr="00706ED4" w:rsidRDefault="00D96EC2" w:rsidP="00D96EC2">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b/>
          <w:smallCaps/>
          <w:spacing w:val="-2"/>
          <w:kern w:val="2"/>
          <w:sz w:val="22"/>
        </w:rPr>
        <w:lastRenderedPageBreak/>
        <w:t xml:space="preserve">contract </w:t>
      </w:r>
      <w:r w:rsidRPr="00F54285">
        <w:rPr>
          <w:rFonts w:ascii="Arial" w:hAnsi="Arial"/>
          <w:b/>
          <w:smallCaps/>
          <w:spacing w:val="-2"/>
          <w:kern w:val="2"/>
          <w:sz w:val="22"/>
        </w:rPr>
        <w:t>date</w:t>
      </w:r>
      <w:r w:rsidR="00165564" w:rsidRPr="00F54285">
        <w:rPr>
          <w:rFonts w:ascii="Arial" w:hAnsi="Arial"/>
          <w:b/>
          <w:smallCaps/>
          <w:spacing w:val="-2"/>
          <w:kern w:val="2"/>
          <w:sz w:val="22"/>
        </w:rPr>
        <w:t xml:space="preserve"> (*)</w:t>
      </w:r>
    </w:p>
    <w:p w14:paraId="5B31F234" w14:textId="3013B422" w:rsidR="00D96EC2" w:rsidRPr="00706ED4" w:rsidRDefault="00D96EC2" w:rsidP="00D96EC2">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spacing w:val="-2"/>
          <w:kern w:val="2"/>
          <w:sz w:val="22"/>
        </w:rPr>
        <w:t xml:space="preserve">The date of the </w:t>
      </w:r>
      <w:r w:rsidRPr="00706ED4">
        <w:rPr>
          <w:rFonts w:ascii="Arial" w:hAnsi="Arial"/>
          <w:smallCaps/>
          <w:spacing w:val="-2"/>
          <w:kern w:val="2"/>
          <w:sz w:val="22"/>
        </w:rPr>
        <w:t>auction</w:t>
      </w:r>
      <w:r w:rsidRPr="00706ED4">
        <w:rPr>
          <w:rFonts w:ascii="Arial" w:hAnsi="Arial"/>
          <w:spacing w:val="-2"/>
          <w:kern w:val="2"/>
          <w:sz w:val="22"/>
        </w:rPr>
        <w:t xml:space="preserve"> or, if the </w:t>
      </w:r>
      <w:r w:rsidRPr="00706ED4">
        <w:rPr>
          <w:rFonts w:ascii="Arial" w:hAnsi="Arial"/>
          <w:smallCaps/>
          <w:spacing w:val="-2"/>
          <w:kern w:val="2"/>
          <w:sz w:val="22"/>
        </w:rPr>
        <w:t>lot</w:t>
      </w:r>
      <w:r w:rsidRPr="00706ED4">
        <w:rPr>
          <w:rFonts w:ascii="Arial" w:hAnsi="Arial"/>
          <w:spacing w:val="-2"/>
          <w:kern w:val="2"/>
          <w:sz w:val="22"/>
        </w:rPr>
        <w:t xml:space="preserve"> is sold </w:t>
      </w:r>
      <w:r w:rsidR="00335092">
        <w:rPr>
          <w:rFonts w:ascii="Arial" w:hAnsi="Arial"/>
          <w:spacing w:val="-2"/>
          <w:kern w:val="2"/>
          <w:sz w:val="22"/>
        </w:rPr>
        <w:t>before or after</w:t>
      </w:r>
      <w:r w:rsidRPr="00706ED4">
        <w:rPr>
          <w:rFonts w:ascii="Arial" w:hAnsi="Arial"/>
          <w:spacing w:val="-2"/>
          <w:kern w:val="2"/>
          <w:sz w:val="22"/>
        </w:rPr>
        <w:t xml:space="preserve"> the </w:t>
      </w:r>
      <w:r w:rsidRPr="00706ED4">
        <w:rPr>
          <w:rFonts w:ascii="Arial" w:hAnsi="Arial"/>
          <w:smallCaps/>
          <w:spacing w:val="-2"/>
          <w:kern w:val="2"/>
          <w:sz w:val="22"/>
        </w:rPr>
        <w:t xml:space="preserve">auction: </w:t>
      </w:r>
    </w:p>
    <w:p w14:paraId="26258A76" w14:textId="77777777" w:rsidR="00D96EC2" w:rsidRPr="00706ED4" w:rsidRDefault="00D96EC2" w:rsidP="00316D93">
      <w:pPr>
        <w:widowControl/>
        <w:tabs>
          <w:tab w:val="left" w:pos="567"/>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w:t>
      </w:r>
      <w:r w:rsidR="00CA6F55" w:rsidRPr="00706ED4">
        <w:rPr>
          <w:rFonts w:ascii="Arial" w:hAnsi="Arial"/>
          <w:smallCaps/>
          <w:spacing w:val="-2"/>
          <w:kern w:val="2"/>
          <w:sz w:val="22"/>
        </w:rPr>
        <w:tab/>
      </w:r>
      <w:r w:rsidRPr="00706ED4">
        <w:rPr>
          <w:rFonts w:ascii="Arial" w:hAnsi="Arial"/>
          <w:spacing w:val="-2"/>
          <w:kern w:val="2"/>
          <w:sz w:val="22"/>
        </w:rPr>
        <w:t xml:space="preserve">the date of the </w:t>
      </w:r>
      <w:r w:rsidRPr="00706ED4">
        <w:rPr>
          <w:rFonts w:ascii="Arial" w:hAnsi="Arial"/>
          <w:smallCaps/>
          <w:spacing w:val="-2"/>
          <w:kern w:val="2"/>
          <w:sz w:val="22"/>
        </w:rPr>
        <w:t>sale memorandum</w:t>
      </w:r>
      <w:r w:rsidRPr="00706ED4">
        <w:rPr>
          <w:rFonts w:ascii="Arial" w:hAnsi="Arial"/>
          <w:spacing w:val="-2"/>
          <w:kern w:val="2"/>
          <w:sz w:val="22"/>
        </w:rPr>
        <w:t xml:space="preserve"> signed by both the </w:t>
      </w:r>
      <w:r w:rsidRPr="00706ED4">
        <w:rPr>
          <w:rFonts w:ascii="Arial" w:hAnsi="Arial"/>
          <w:smallCaps/>
          <w:spacing w:val="-2"/>
          <w:kern w:val="2"/>
          <w:sz w:val="22"/>
        </w:rPr>
        <w:t>seller</w:t>
      </w:r>
      <w:r w:rsidRPr="00706ED4">
        <w:rPr>
          <w:rFonts w:ascii="Arial" w:hAnsi="Arial"/>
          <w:spacing w:val="-2"/>
          <w:kern w:val="2"/>
          <w:sz w:val="22"/>
        </w:rPr>
        <w:t xml:space="preserve"> and </w:t>
      </w:r>
      <w:r w:rsidRPr="00706ED4">
        <w:rPr>
          <w:rFonts w:ascii="Arial" w:hAnsi="Arial"/>
          <w:smallCaps/>
          <w:spacing w:val="-2"/>
          <w:kern w:val="2"/>
          <w:sz w:val="22"/>
        </w:rPr>
        <w:t>buyer;</w:t>
      </w:r>
      <w:r w:rsidRPr="00706ED4">
        <w:rPr>
          <w:rFonts w:ascii="Arial" w:hAnsi="Arial"/>
          <w:spacing w:val="-2"/>
          <w:kern w:val="2"/>
          <w:sz w:val="22"/>
        </w:rPr>
        <w:t xml:space="preserve"> or</w:t>
      </w:r>
    </w:p>
    <w:p w14:paraId="093D94FB" w14:textId="77777777" w:rsidR="00D96EC2" w:rsidRPr="00706ED4" w:rsidRDefault="00D96EC2" w:rsidP="00316D93">
      <w:pPr>
        <w:widowControl/>
        <w:tabs>
          <w:tab w:val="left" w:pos="567"/>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(b) </w:t>
      </w:r>
      <w:r w:rsidRPr="00706ED4">
        <w:rPr>
          <w:rFonts w:ascii="Arial" w:hAnsi="Arial"/>
          <w:spacing w:val="-2"/>
          <w:kern w:val="2"/>
          <w:sz w:val="22"/>
        </w:rPr>
        <w:tab/>
        <w:t>if contracts are exchanged, the date of exchange. If exchange is not effected in person or by an irrevocable agreement to exchange made by telephone, fax or electronic mail the date of exchange is the date on which both parts have been signed and posted or otherwise placed beyond normal retrieval.</w:t>
      </w:r>
    </w:p>
    <w:p w14:paraId="1A8918EF" w14:textId="77777777" w:rsidR="00D96EC2" w:rsidRPr="00706ED4" w:rsidRDefault="00D96EC2" w:rsidP="00D96EC2">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1133" w:hanging="1133"/>
        <w:jc w:val="both"/>
        <w:rPr>
          <w:rFonts w:ascii="Arial" w:hAnsi="Arial"/>
          <w:spacing w:val="-2"/>
          <w:kern w:val="2"/>
          <w:sz w:val="22"/>
        </w:rPr>
      </w:pPr>
    </w:p>
    <w:p w14:paraId="188E41B3" w14:textId="77777777" w:rsidR="00D96EC2" w:rsidRPr="00706ED4" w:rsidRDefault="00D96EC2" w:rsidP="00D96EC2">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documents</w:t>
      </w:r>
    </w:p>
    <w:p w14:paraId="247B1E56" w14:textId="0068CB40" w:rsidR="00D96EC2" w:rsidRPr="00706ED4" w:rsidRDefault="000D4A7F" w:rsidP="00CC664F">
      <w:pPr>
        <w:keepNext/>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Documents of title </w:t>
      </w:r>
      <w:r w:rsidR="00D96EC2" w:rsidRPr="00706ED4">
        <w:rPr>
          <w:rFonts w:ascii="Arial" w:hAnsi="Arial"/>
          <w:spacing w:val="-2"/>
          <w:kern w:val="2"/>
          <w:sz w:val="22"/>
        </w:rPr>
        <w:t xml:space="preserve">including, if title is registered, the entries on </w:t>
      </w:r>
      <w:r w:rsidRPr="00706ED4">
        <w:rPr>
          <w:rFonts w:ascii="Arial" w:hAnsi="Arial"/>
          <w:spacing w:val="-2"/>
          <w:kern w:val="2"/>
          <w:sz w:val="22"/>
        </w:rPr>
        <w:t>the register and the title plan</w:t>
      </w:r>
      <w:r w:rsidR="00D96EC2" w:rsidRPr="00706ED4">
        <w:rPr>
          <w:rFonts w:ascii="Arial" w:hAnsi="Arial"/>
          <w:spacing w:val="-2"/>
          <w:kern w:val="2"/>
          <w:sz w:val="22"/>
        </w:rPr>
        <w:t xml:space="preserve"> and other documents listed or referred to in the </w:t>
      </w:r>
      <w:r w:rsidR="00D96EC2" w:rsidRPr="00706ED4">
        <w:rPr>
          <w:rFonts w:ascii="Arial" w:hAnsi="Arial"/>
          <w:smallCaps/>
          <w:spacing w:val="-2"/>
          <w:kern w:val="2"/>
          <w:sz w:val="22"/>
        </w:rPr>
        <w:t>special conditions</w:t>
      </w:r>
      <w:r w:rsidR="00D96EC2" w:rsidRPr="00706ED4">
        <w:rPr>
          <w:rFonts w:ascii="Arial" w:hAnsi="Arial"/>
          <w:spacing w:val="-2"/>
          <w:kern w:val="2"/>
          <w:sz w:val="22"/>
        </w:rPr>
        <w:t xml:space="preserve"> relating to the </w:t>
      </w:r>
      <w:r w:rsidR="00D96EC2" w:rsidRPr="00706ED4">
        <w:rPr>
          <w:rFonts w:ascii="Arial" w:hAnsi="Arial"/>
          <w:smallCaps/>
          <w:spacing w:val="-2"/>
          <w:kern w:val="2"/>
          <w:sz w:val="22"/>
        </w:rPr>
        <w:t>lot</w:t>
      </w:r>
      <w:r w:rsidR="00652A52" w:rsidRPr="00706ED4">
        <w:rPr>
          <w:rFonts w:ascii="Arial" w:hAnsi="Arial"/>
          <w:smallCaps/>
          <w:spacing w:val="-2"/>
          <w:kern w:val="2"/>
          <w:sz w:val="22"/>
        </w:rPr>
        <w:t xml:space="preserve"> (</w:t>
      </w:r>
      <w:r w:rsidR="00652A52" w:rsidRPr="00706ED4">
        <w:rPr>
          <w:rFonts w:ascii="Arial" w:hAnsi="Arial"/>
          <w:spacing w:val="-2"/>
          <w:kern w:val="2"/>
          <w:sz w:val="22"/>
        </w:rPr>
        <w:t>apart from</w:t>
      </w:r>
      <w:r w:rsidR="00652A52" w:rsidRPr="00706ED4">
        <w:rPr>
          <w:rFonts w:ascii="Arial" w:hAnsi="Arial"/>
          <w:smallCaps/>
          <w:spacing w:val="-2"/>
          <w:kern w:val="2"/>
          <w:sz w:val="22"/>
        </w:rPr>
        <w:t xml:space="preserve"> financial charges)</w:t>
      </w:r>
      <w:r w:rsidR="00D96EC2" w:rsidRPr="00706ED4">
        <w:rPr>
          <w:rFonts w:ascii="Arial" w:hAnsi="Arial"/>
          <w:smallCaps/>
          <w:spacing w:val="-2"/>
          <w:kern w:val="2"/>
          <w:sz w:val="22"/>
        </w:rPr>
        <w:t>.</w:t>
      </w:r>
    </w:p>
    <w:p w14:paraId="22478676"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CFE1FB4" w14:textId="77777777" w:rsidR="00137DA2" w:rsidRPr="00706ED4" w:rsidRDefault="00857924"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0A26C4">
        <w:rPr>
          <w:rFonts w:ascii="Arial" w:hAnsi="Arial"/>
          <w:b/>
          <w:smallCaps/>
          <w:spacing w:val="-2"/>
          <w:kern w:val="2"/>
          <w:sz w:val="22"/>
        </w:rPr>
        <w:t>extra general conditions</w:t>
      </w:r>
    </w:p>
    <w:p w14:paraId="2C131721" w14:textId="45715067" w:rsidR="00137DA2" w:rsidRPr="00706ED4" w:rsidRDefault="00BB6592"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 </w:t>
      </w:r>
      <w:r w:rsidRPr="00706ED4">
        <w:rPr>
          <w:rFonts w:ascii="Arial" w:hAnsi="Arial"/>
          <w:smallCaps/>
          <w:spacing w:val="-2"/>
          <w:kern w:val="2"/>
          <w:sz w:val="22"/>
        </w:rPr>
        <w:t xml:space="preserve">conditions </w:t>
      </w:r>
      <w:r w:rsidRPr="00706ED4">
        <w:rPr>
          <w:rFonts w:ascii="Arial" w:hAnsi="Arial"/>
          <w:spacing w:val="-2"/>
          <w:kern w:val="2"/>
          <w:sz w:val="22"/>
        </w:rPr>
        <w:t xml:space="preserve">added </w:t>
      </w:r>
      <w:r w:rsidR="00AA5298" w:rsidRPr="00706ED4">
        <w:rPr>
          <w:rFonts w:ascii="Arial" w:hAnsi="Arial"/>
          <w:spacing w:val="-2"/>
          <w:kern w:val="2"/>
          <w:sz w:val="22"/>
        </w:rPr>
        <w:t xml:space="preserve">or varied </w:t>
      </w:r>
      <w:r w:rsidRPr="00706ED4">
        <w:rPr>
          <w:rFonts w:ascii="Arial" w:hAnsi="Arial"/>
          <w:spacing w:val="-2"/>
          <w:kern w:val="2"/>
          <w:sz w:val="22"/>
        </w:rPr>
        <w:t xml:space="preserve">by the </w:t>
      </w:r>
      <w:r w:rsidR="006201B0" w:rsidRPr="00706ED4">
        <w:rPr>
          <w:rFonts w:ascii="Arial" w:hAnsi="Arial"/>
          <w:smallCaps/>
          <w:spacing w:val="-2"/>
          <w:kern w:val="2"/>
          <w:sz w:val="22"/>
        </w:rPr>
        <w:t>auctioneers</w:t>
      </w:r>
      <w:r w:rsidR="006201B0" w:rsidRPr="00706ED4">
        <w:rPr>
          <w:rFonts w:ascii="Arial" w:hAnsi="Arial"/>
          <w:spacing w:val="-2"/>
          <w:kern w:val="2"/>
          <w:sz w:val="22"/>
        </w:rPr>
        <w:t xml:space="preserve"> starting at </w:t>
      </w:r>
      <w:r w:rsidR="006201B0" w:rsidRPr="00706ED4">
        <w:rPr>
          <w:rFonts w:ascii="Arial" w:hAnsi="Arial"/>
          <w:smallCaps/>
          <w:spacing w:val="-2"/>
          <w:kern w:val="2"/>
          <w:sz w:val="22"/>
        </w:rPr>
        <w:t>condition</w:t>
      </w:r>
      <w:r w:rsidR="006201B0" w:rsidRPr="00706ED4">
        <w:rPr>
          <w:rFonts w:ascii="Arial" w:hAnsi="Arial"/>
          <w:spacing w:val="-2"/>
          <w:kern w:val="2"/>
          <w:sz w:val="22"/>
        </w:rPr>
        <w:t xml:space="preserve"> G30</w:t>
      </w:r>
      <w:r w:rsidR="006201B0" w:rsidRPr="000A26C4">
        <w:rPr>
          <w:rFonts w:ascii="Arial" w:hAnsi="Arial"/>
          <w:spacing w:val="-2"/>
          <w:kern w:val="2"/>
          <w:sz w:val="22"/>
        </w:rPr>
        <w:t>.</w:t>
      </w:r>
    </w:p>
    <w:p w14:paraId="736B258D" w14:textId="77777777" w:rsidR="00857924" w:rsidRPr="00706ED4" w:rsidRDefault="00857924"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08C86E2"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b/>
          <w:smallCaps/>
          <w:spacing w:val="-2"/>
          <w:kern w:val="2"/>
          <w:sz w:val="22"/>
        </w:rPr>
        <w:t>financial charge</w:t>
      </w:r>
    </w:p>
    <w:p w14:paraId="5A1F8542" w14:textId="0E56B01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 charge to secure a loan or other financial indebt</w:t>
      </w:r>
      <w:r w:rsidR="000A4E48" w:rsidRPr="00706ED4">
        <w:rPr>
          <w:rFonts w:ascii="Arial" w:hAnsi="Arial"/>
          <w:spacing w:val="-2"/>
          <w:kern w:val="2"/>
          <w:sz w:val="22"/>
        </w:rPr>
        <w:t>ed</w:t>
      </w:r>
      <w:r w:rsidRPr="00706ED4">
        <w:rPr>
          <w:rFonts w:ascii="Arial" w:hAnsi="Arial"/>
          <w:spacing w:val="-2"/>
          <w:kern w:val="2"/>
          <w:sz w:val="22"/>
        </w:rPr>
        <w:t>ness (</w:t>
      </w:r>
      <w:r w:rsidR="000F53CE" w:rsidRPr="00706ED4">
        <w:rPr>
          <w:rFonts w:ascii="Arial" w:hAnsi="Arial"/>
          <w:spacing w:val="-2"/>
          <w:kern w:val="2"/>
          <w:sz w:val="22"/>
        </w:rPr>
        <w:t xml:space="preserve">but </w:t>
      </w:r>
      <w:r w:rsidRPr="00706ED4">
        <w:rPr>
          <w:rFonts w:ascii="Arial" w:hAnsi="Arial"/>
          <w:spacing w:val="-2"/>
          <w:kern w:val="2"/>
          <w:sz w:val="22"/>
        </w:rPr>
        <w:t>not including a rent</w:t>
      </w:r>
      <w:r w:rsidR="00316D93">
        <w:rPr>
          <w:rFonts w:ascii="Arial" w:hAnsi="Arial"/>
          <w:spacing w:val="-2"/>
          <w:kern w:val="2"/>
          <w:sz w:val="22"/>
        </w:rPr>
        <w:t xml:space="preserve"> </w:t>
      </w:r>
      <w:r w:rsidRPr="00706ED4">
        <w:rPr>
          <w:rFonts w:ascii="Arial" w:hAnsi="Arial"/>
          <w:spacing w:val="-2"/>
          <w:kern w:val="2"/>
          <w:sz w:val="22"/>
        </w:rPr>
        <w:t>charge</w:t>
      </w:r>
      <w:r w:rsidR="000F53CE" w:rsidRPr="00706ED4">
        <w:rPr>
          <w:rFonts w:ascii="Arial" w:hAnsi="Arial"/>
          <w:spacing w:val="-2"/>
          <w:kern w:val="2"/>
          <w:sz w:val="22"/>
        </w:rPr>
        <w:t xml:space="preserve"> or local land charge</w:t>
      </w:r>
      <w:r w:rsidRPr="00706ED4">
        <w:rPr>
          <w:rFonts w:ascii="Arial" w:hAnsi="Arial"/>
          <w:spacing w:val="-2"/>
          <w:kern w:val="2"/>
          <w:sz w:val="22"/>
        </w:rPr>
        <w:t>).</w:t>
      </w:r>
    </w:p>
    <w:p w14:paraId="06482A3E"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9894A44"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r w:rsidRPr="00706ED4">
        <w:rPr>
          <w:rFonts w:ascii="Arial" w:hAnsi="Arial"/>
          <w:b/>
          <w:smallCaps/>
          <w:spacing w:val="-2"/>
          <w:kern w:val="2"/>
          <w:sz w:val="22"/>
        </w:rPr>
        <w:t>general conditions</w:t>
      </w:r>
    </w:p>
    <w:p w14:paraId="42F2DFF4" w14:textId="0682BBE9" w:rsidR="00D96EC2" w:rsidRPr="00706ED4" w:rsidRDefault="00137DA2" w:rsidP="00CC664F">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00D96EC2" w:rsidRPr="00706ED4">
        <w:rPr>
          <w:rFonts w:ascii="Arial" w:hAnsi="Arial"/>
          <w:smallCaps/>
          <w:spacing w:val="-2"/>
          <w:kern w:val="2"/>
          <w:sz w:val="22"/>
        </w:rPr>
        <w:t>sale</w:t>
      </w:r>
      <w:r w:rsidR="00D96EC2" w:rsidRPr="00706ED4">
        <w:rPr>
          <w:rFonts w:ascii="Arial" w:hAnsi="Arial"/>
          <w:spacing w:val="-2"/>
          <w:kern w:val="2"/>
          <w:sz w:val="22"/>
        </w:rPr>
        <w:t xml:space="preserve"> </w:t>
      </w:r>
      <w:r w:rsidR="00D96EC2" w:rsidRPr="00706ED4">
        <w:rPr>
          <w:rFonts w:ascii="Arial" w:hAnsi="Arial"/>
          <w:smallCaps/>
          <w:spacing w:val="-2"/>
          <w:kern w:val="2"/>
          <w:sz w:val="22"/>
        </w:rPr>
        <w:t>conditions</w:t>
      </w:r>
      <w:r w:rsidR="00D96EC2" w:rsidRPr="00706ED4">
        <w:rPr>
          <w:rFonts w:ascii="Arial" w:hAnsi="Arial"/>
          <w:spacing w:val="-2"/>
          <w:kern w:val="2"/>
          <w:sz w:val="22"/>
        </w:rPr>
        <w:t xml:space="preserve"> headed</w:t>
      </w:r>
      <w:r w:rsidRPr="00706ED4">
        <w:rPr>
          <w:rFonts w:ascii="Arial" w:hAnsi="Arial"/>
          <w:spacing w:val="-2"/>
          <w:kern w:val="2"/>
          <w:sz w:val="22"/>
        </w:rPr>
        <w:t xml:space="preserve"> ‘GENERAL CONDITIONS OF SALE’</w:t>
      </w:r>
      <w:r w:rsidR="00D96EC2" w:rsidRPr="00706ED4">
        <w:rPr>
          <w:rFonts w:ascii="Arial" w:hAnsi="Arial"/>
          <w:spacing w:val="-2"/>
          <w:kern w:val="2"/>
          <w:sz w:val="22"/>
        </w:rPr>
        <w:t xml:space="preserve">, including any </w:t>
      </w:r>
      <w:r w:rsidR="00D96EC2" w:rsidRPr="00706ED4">
        <w:rPr>
          <w:rFonts w:ascii="Arial" w:hAnsi="Arial"/>
          <w:smallCaps/>
          <w:spacing w:val="-2"/>
          <w:kern w:val="2"/>
          <w:sz w:val="22"/>
        </w:rPr>
        <w:t>extra general conditions</w:t>
      </w:r>
      <w:r w:rsidR="00D96EC2" w:rsidRPr="00706ED4">
        <w:rPr>
          <w:rFonts w:ascii="Arial" w:hAnsi="Arial"/>
          <w:spacing w:val="-2"/>
          <w:kern w:val="2"/>
          <w:sz w:val="22"/>
        </w:rPr>
        <w:t>.</w:t>
      </w:r>
    </w:p>
    <w:p w14:paraId="7A8677E4"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3B26762"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interest rate</w:t>
      </w:r>
    </w:p>
    <w:p w14:paraId="3E34D053" w14:textId="1C980ADE" w:rsidR="00D96EC2" w:rsidRPr="00706ED4" w:rsidRDefault="00D96EC2" w:rsidP="00A411F5">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not specified in the </w:t>
      </w:r>
      <w:r w:rsidRPr="00706ED4">
        <w:rPr>
          <w:rFonts w:ascii="Arial" w:hAnsi="Arial"/>
          <w:smallCaps/>
          <w:spacing w:val="-2"/>
          <w:kern w:val="2"/>
          <w:sz w:val="22"/>
        </w:rPr>
        <w:t>special conditions</w:t>
      </w:r>
      <w:r w:rsidRPr="00706ED4">
        <w:rPr>
          <w:rFonts w:ascii="Arial" w:hAnsi="Arial"/>
          <w:spacing w:val="-2"/>
          <w:kern w:val="2"/>
          <w:sz w:val="22"/>
        </w:rPr>
        <w:t xml:space="preserve">, </w:t>
      </w:r>
      <w:r w:rsidR="00335092">
        <w:rPr>
          <w:rFonts w:ascii="Arial" w:hAnsi="Arial"/>
          <w:spacing w:val="-2"/>
          <w:kern w:val="2"/>
          <w:sz w:val="22"/>
        </w:rPr>
        <w:t xml:space="preserve">the higher of 6% and </w:t>
      </w:r>
      <w:r w:rsidRPr="00706ED4">
        <w:rPr>
          <w:rFonts w:ascii="Arial" w:hAnsi="Arial"/>
          <w:spacing w:val="-2"/>
          <w:kern w:val="2"/>
          <w:sz w:val="22"/>
        </w:rPr>
        <w:t>4% above the base rate from time</w:t>
      </w:r>
      <w:r w:rsidR="00335092">
        <w:rPr>
          <w:rFonts w:ascii="Arial" w:hAnsi="Arial"/>
          <w:spacing w:val="-2"/>
          <w:kern w:val="2"/>
          <w:sz w:val="22"/>
        </w:rPr>
        <w:t xml:space="preserve"> to time of Barclays Bank plc. </w:t>
      </w:r>
      <w:r w:rsidRPr="00706ED4">
        <w:rPr>
          <w:rFonts w:ascii="Arial" w:hAnsi="Arial"/>
          <w:spacing w:val="-2"/>
          <w:kern w:val="2"/>
          <w:sz w:val="22"/>
        </w:rPr>
        <w:t xml:space="preserve">The </w:t>
      </w:r>
      <w:r w:rsidRPr="00706ED4">
        <w:rPr>
          <w:rFonts w:ascii="Arial" w:hAnsi="Arial"/>
          <w:smallCaps/>
          <w:spacing w:val="-2"/>
          <w:kern w:val="2"/>
          <w:sz w:val="22"/>
        </w:rPr>
        <w:t>interest rate</w:t>
      </w:r>
      <w:r w:rsidRPr="00706ED4">
        <w:rPr>
          <w:rFonts w:ascii="Arial" w:hAnsi="Arial"/>
          <w:spacing w:val="-2"/>
          <w:kern w:val="2"/>
          <w:sz w:val="22"/>
        </w:rPr>
        <w:t xml:space="preserve"> will also apply to </w:t>
      </w:r>
      <w:r w:rsidR="006E3109" w:rsidRPr="00706ED4">
        <w:rPr>
          <w:rFonts w:ascii="Arial" w:hAnsi="Arial"/>
          <w:spacing w:val="-2"/>
          <w:kern w:val="2"/>
          <w:sz w:val="22"/>
        </w:rPr>
        <w:t xml:space="preserve">any </w:t>
      </w:r>
      <w:r w:rsidRPr="00706ED4">
        <w:rPr>
          <w:rFonts w:ascii="Arial" w:hAnsi="Arial"/>
          <w:spacing w:val="-2"/>
          <w:kern w:val="2"/>
          <w:sz w:val="22"/>
        </w:rPr>
        <w:t>judgment debt</w:t>
      </w:r>
      <w:r w:rsidR="006E3109" w:rsidRPr="00706ED4">
        <w:rPr>
          <w:rFonts w:ascii="Arial" w:hAnsi="Arial"/>
          <w:spacing w:val="-2"/>
          <w:kern w:val="2"/>
          <w:sz w:val="22"/>
        </w:rPr>
        <w:t>, unless the statutory rate is higher</w:t>
      </w:r>
      <w:r w:rsidR="00335092">
        <w:rPr>
          <w:rFonts w:ascii="Arial" w:hAnsi="Arial"/>
          <w:spacing w:val="-2"/>
          <w:kern w:val="2"/>
          <w:sz w:val="22"/>
        </w:rPr>
        <w:t>.</w:t>
      </w:r>
    </w:p>
    <w:p w14:paraId="0B28E310"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A9B874C" w14:textId="00CD7E11" w:rsidR="00D96EC2" w:rsidRPr="00706ED4" w:rsidRDefault="00D96EC2" w:rsidP="00D96EC2">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lot</w:t>
      </w:r>
    </w:p>
    <w:p w14:paraId="7BA24812" w14:textId="356C6C51" w:rsidR="00D96EC2" w:rsidRPr="00706ED4" w:rsidRDefault="00D96EC2" w:rsidP="000A26C4">
      <w:pPr>
        <w:keepNext/>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Each separate property described in the </w:t>
      </w:r>
      <w:r w:rsidRPr="00706ED4">
        <w:rPr>
          <w:rFonts w:ascii="Arial" w:hAnsi="Arial"/>
          <w:smallCaps/>
          <w:spacing w:val="-2"/>
          <w:kern w:val="2"/>
          <w:sz w:val="22"/>
        </w:rPr>
        <w:t>catalogue</w:t>
      </w:r>
      <w:r w:rsidRPr="00706ED4">
        <w:rPr>
          <w:rFonts w:ascii="Arial" w:hAnsi="Arial"/>
          <w:spacing w:val="-2"/>
          <w:kern w:val="2"/>
          <w:sz w:val="22"/>
        </w:rPr>
        <w:t xml:space="preserve"> or (as the case may be) the property that the </w:t>
      </w:r>
      <w:r w:rsidRPr="00706ED4">
        <w:rPr>
          <w:rFonts w:ascii="Arial" w:hAnsi="Arial"/>
          <w:smallCaps/>
          <w:spacing w:val="-2"/>
          <w:kern w:val="2"/>
          <w:sz w:val="22"/>
        </w:rPr>
        <w:t>seller</w:t>
      </w:r>
      <w:r w:rsidRPr="00706ED4">
        <w:rPr>
          <w:rFonts w:ascii="Arial" w:hAnsi="Arial"/>
          <w:spacing w:val="-2"/>
          <w:kern w:val="2"/>
          <w:sz w:val="22"/>
        </w:rPr>
        <w:t xml:space="preserve"> has agreed to sell and the </w:t>
      </w:r>
      <w:r w:rsidRPr="00706ED4">
        <w:rPr>
          <w:rFonts w:ascii="Arial" w:hAnsi="Arial"/>
          <w:smallCaps/>
          <w:spacing w:val="-2"/>
          <w:kern w:val="2"/>
          <w:sz w:val="22"/>
        </w:rPr>
        <w:t>buyer</w:t>
      </w:r>
      <w:r w:rsidRPr="00706ED4">
        <w:rPr>
          <w:rFonts w:ascii="Arial" w:hAnsi="Arial"/>
          <w:spacing w:val="-2"/>
          <w:kern w:val="2"/>
          <w:sz w:val="22"/>
        </w:rPr>
        <w:t xml:space="preserve"> to buy </w:t>
      </w:r>
      <w:r w:rsidRPr="00706ED4">
        <w:rPr>
          <w:rFonts w:ascii="Arial" w:hAnsi="Arial"/>
          <w:sz w:val="22"/>
        </w:rPr>
        <w:t xml:space="preserve">(including </w:t>
      </w:r>
      <w:r w:rsidR="00CB7056" w:rsidRPr="000A26C4">
        <w:rPr>
          <w:rFonts w:ascii="Arial" w:hAnsi="Arial"/>
          <w:sz w:val="22"/>
        </w:rPr>
        <w:t>chattels</w:t>
      </w:r>
      <w:r w:rsidRPr="00706ED4">
        <w:rPr>
          <w:rFonts w:ascii="Arial" w:hAnsi="Arial"/>
          <w:smallCaps/>
          <w:sz w:val="22"/>
        </w:rPr>
        <w:t>,</w:t>
      </w:r>
      <w:r w:rsidRPr="00706ED4">
        <w:rPr>
          <w:rFonts w:ascii="Arial" w:hAnsi="Arial"/>
          <w:sz w:val="22"/>
        </w:rPr>
        <w:t xml:space="preserve"> if any</w:t>
      </w:r>
      <w:r w:rsidRPr="00706ED4">
        <w:rPr>
          <w:rFonts w:ascii="Arial" w:hAnsi="Arial"/>
          <w:smallCaps/>
          <w:sz w:val="22"/>
        </w:rPr>
        <w:t>).</w:t>
      </w:r>
    </w:p>
    <w:p w14:paraId="1BB3D619"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D2944C9"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z w:val="22"/>
        </w:rPr>
      </w:pPr>
      <w:r w:rsidRPr="00706ED4">
        <w:rPr>
          <w:rFonts w:ascii="Arial" w:hAnsi="Arial"/>
          <w:b/>
          <w:smallCaps/>
          <w:sz w:val="22"/>
        </w:rPr>
        <w:t>old arrears</w:t>
      </w:r>
      <w:r w:rsidR="007A0652" w:rsidRPr="00706ED4">
        <w:rPr>
          <w:rFonts w:ascii="Arial" w:hAnsi="Arial"/>
          <w:sz w:val="22"/>
        </w:rPr>
        <w:t xml:space="preserve"> </w:t>
      </w:r>
    </w:p>
    <w:p w14:paraId="1340CCB5" w14:textId="77777777" w:rsidR="00D96EC2" w:rsidRPr="00706ED4" w:rsidRDefault="00D96EC2" w:rsidP="000A26C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mallCaps/>
          <w:sz w:val="22"/>
        </w:rPr>
        <w:t>arrears</w:t>
      </w:r>
      <w:r w:rsidRPr="00706ED4">
        <w:rPr>
          <w:rFonts w:ascii="Arial" w:hAnsi="Arial"/>
          <w:sz w:val="22"/>
        </w:rPr>
        <w:t xml:space="preserve"> due under any of the </w:t>
      </w:r>
      <w:r w:rsidRPr="00706ED4">
        <w:rPr>
          <w:rFonts w:ascii="Arial" w:hAnsi="Arial"/>
          <w:smallCaps/>
          <w:sz w:val="22"/>
        </w:rPr>
        <w:t>tenancies</w:t>
      </w:r>
      <w:r w:rsidRPr="00706ED4">
        <w:rPr>
          <w:rFonts w:ascii="Arial" w:hAnsi="Arial"/>
          <w:sz w:val="22"/>
        </w:rPr>
        <w:t xml:space="preserve"> that are not “new tenancies” as defined by the Landlord and Tenant (Covenants) Act 1995.</w:t>
      </w:r>
    </w:p>
    <w:p w14:paraId="37F9EEA2"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A447D25" w14:textId="77777777" w:rsidR="00D96EC2" w:rsidRPr="00706ED4"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
          <w:smallCaps/>
          <w:spacing w:val="-2"/>
          <w:kern w:val="2"/>
          <w:sz w:val="22"/>
        </w:rPr>
      </w:pPr>
      <w:r w:rsidRPr="00706ED4">
        <w:rPr>
          <w:rFonts w:ascii="Arial" w:hAnsi="Arial"/>
          <w:b/>
          <w:smallCaps/>
          <w:spacing w:val="-2"/>
          <w:kern w:val="2"/>
          <w:sz w:val="22"/>
        </w:rPr>
        <w:t>particulars</w:t>
      </w:r>
    </w:p>
    <w:p w14:paraId="0081A214" w14:textId="77777777" w:rsidR="00D96EC2" w:rsidRPr="00706ED4" w:rsidRDefault="00D96EC2" w:rsidP="00316D9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section of the </w:t>
      </w:r>
      <w:r w:rsidRPr="00706ED4">
        <w:rPr>
          <w:rFonts w:ascii="Arial" w:hAnsi="Arial"/>
          <w:smallCaps/>
          <w:spacing w:val="-2"/>
          <w:kern w:val="2"/>
          <w:sz w:val="22"/>
        </w:rPr>
        <w:t>catalogue</w:t>
      </w:r>
      <w:r w:rsidRPr="00706ED4">
        <w:rPr>
          <w:rFonts w:ascii="Arial" w:hAnsi="Arial"/>
          <w:spacing w:val="-2"/>
          <w:kern w:val="2"/>
          <w:sz w:val="22"/>
        </w:rPr>
        <w:t xml:space="preserve"> that contains descriptions of each </w:t>
      </w:r>
      <w:r w:rsidRPr="00706ED4">
        <w:rPr>
          <w:rFonts w:ascii="Arial" w:hAnsi="Arial"/>
          <w:smallCaps/>
          <w:spacing w:val="-2"/>
          <w:kern w:val="2"/>
          <w:sz w:val="22"/>
        </w:rPr>
        <w:t>lot (</w:t>
      </w:r>
      <w:r w:rsidRPr="00706ED4">
        <w:rPr>
          <w:rFonts w:ascii="Arial" w:hAnsi="Arial"/>
          <w:spacing w:val="-2"/>
          <w:kern w:val="2"/>
          <w:sz w:val="22"/>
        </w:rPr>
        <w:t xml:space="preserve">as varied by any </w:t>
      </w:r>
      <w:r w:rsidRPr="00706ED4">
        <w:rPr>
          <w:rFonts w:ascii="Arial" w:hAnsi="Arial"/>
          <w:smallCaps/>
          <w:spacing w:val="-2"/>
          <w:kern w:val="2"/>
          <w:sz w:val="22"/>
        </w:rPr>
        <w:t>addendum).</w:t>
      </w:r>
    </w:p>
    <w:p w14:paraId="08337E22"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A7A9FEA"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b/>
          <w:smallCaps/>
          <w:spacing w:val="-2"/>
          <w:kern w:val="2"/>
          <w:sz w:val="22"/>
        </w:rPr>
        <w:t>practitioner</w:t>
      </w:r>
    </w:p>
    <w:p w14:paraId="0D55B6E1" w14:textId="195112D3" w:rsidR="00D96EC2" w:rsidRPr="00706ED4" w:rsidRDefault="00D96EC2" w:rsidP="00455DCC">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 insolvency practitioner for the purposes of the Insolvency Act 1986 (or, in relation to jurisdictions outside the United Kingdom, </w:t>
      </w:r>
      <w:r w:rsidR="00CB7056" w:rsidRPr="00706ED4">
        <w:rPr>
          <w:rFonts w:ascii="Arial" w:hAnsi="Arial"/>
          <w:spacing w:val="-2"/>
          <w:kern w:val="2"/>
          <w:sz w:val="22"/>
        </w:rPr>
        <w:t>a person undertaking a similar role</w:t>
      </w:r>
      <w:r w:rsidRPr="00706ED4">
        <w:rPr>
          <w:rFonts w:ascii="Arial" w:hAnsi="Arial"/>
          <w:spacing w:val="-2"/>
          <w:kern w:val="2"/>
          <w:sz w:val="22"/>
        </w:rPr>
        <w:t>).</w:t>
      </w:r>
    </w:p>
    <w:p w14:paraId="2C558FE2"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97DA924"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
          <w:smallCaps/>
          <w:spacing w:val="-2"/>
          <w:kern w:val="2"/>
          <w:sz w:val="22"/>
        </w:rPr>
      </w:pPr>
      <w:r w:rsidRPr="000A26C4">
        <w:rPr>
          <w:rFonts w:ascii="Arial" w:hAnsi="Arial"/>
          <w:b/>
          <w:smallCaps/>
          <w:spacing w:val="-2"/>
          <w:kern w:val="2"/>
          <w:sz w:val="22"/>
        </w:rPr>
        <w:t>price</w:t>
      </w:r>
    </w:p>
    <w:p w14:paraId="14CEB454" w14:textId="77777777"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The price</w:t>
      </w:r>
      <w:r w:rsidR="00B461EC" w:rsidRPr="00706ED4">
        <w:rPr>
          <w:rFonts w:ascii="Arial" w:hAnsi="Arial"/>
          <w:spacing w:val="-2"/>
          <w:kern w:val="2"/>
          <w:sz w:val="22"/>
        </w:rPr>
        <w:t xml:space="preserve"> (exclusive of VAT)</w:t>
      </w:r>
      <w:r w:rsidRPr="00706ED4">
        <w:rPr>
          <w:rFonts w:ascii="Arial" w:hAnsi="Arial"/>
          <w:spacing w:val="-2"/>
          <w:kern w:val="2"/>
          <w:sz w:val="22"/>
        </w:rPr>
        <w:t xml:space="preserve"> that the </w:t>
      </w:r>
      <w:r w:rsidRPr="00706ED4">
        <w:rPr>
          <w:rFonts w:ascii="Arial" w:hAnsi="Arial"/>
          <w:smallCaps/>
          <w:spacing w:val="-2"/>
          <w:kern w:val="2"/>
          <w:sz w:val="22"/>
        </w:rPr>
        <w:t>buyer</w:t>
      </w:r>
      <w:r w:rsidRPr="00706ED4">
        <w:rPr>
          <w:rFonts w:ascii="Arial" w:hAnsi="Arial"/>
          <w:spacing w:val="-2"/>
          <w:kern w:val="2"/>
          <w:sz w:val="22"/>
        </w:rPr>
        <w:t xml:space="preserve"> agrees to pay for the </w:t>
      </w:r>
      <w:r w:rsidRPr="00706ED4">
        <w:rPr>
          <w:rFonts w:ascii="Arial" w:hAnsi="Arial"/>
          <w:smallCaps/>
          <w:spacing w:val="-2"/>
          <w:kern w:val="2"/>
          <w:sz w:val="22"/>
        </w:rPr>
        <w:t>lot.</w:t>
      </w:r>
    </w:p>
    <w:p w14:paraId="58E8C3B8"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4A95570"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ready to complete</w:t>
      </w:r>
    </w:p>
    <w:p w14:paraId="1F3FA399" w14:textId="77777777" w:rsidR="00D96EC2" w:rsidRPr="00706ED4" w:rsidRDefault="00D96EC2" w:rsidP="000A26C4">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Ready, willing and able to complete: if </w:t>
      </w:r>
      <w:r w:rsidRPr="00706ED4">
        <w:rPr>
          <w:rFonts w:ascii="Arial" w:hAnsi="Arial"/>
          <w:smallCaps/>
          <w:spacing w:val="-2"/>
          <w:kern w:val="2"/>
          <w:sz w:val="22"/>
        </w:rPr>
        <w:t>completion</w:t>
      </w:r>
      <w:r w:rsidRPr="00706ED4">
        <w:rPr>
          <w:rFonts w:ascii="Arial" w:hAnsi="Arial"/>
          <w:spacing w:val="-2"/>
          <w:kern w:val="2"/>
          <w:sz w:val="22"/>
        </w:rPr>
        <w:t xml:space="preserve"> would enable the </w:t>
      </w:r>
      <w:r w:rsidRPr="00706ED4">
        <w:rPr>
          <w:rFonts w:ascii="Arial" w:hAnsi="Arial"/>
          <w:smallCaps/>
          <w:spacing w:val="-2"/>
          <w:kern w:val="2"/>
          <w:sz w:val="22"/>
        </w:rPr>
        <w:t>seller</w:t>
      </w:r>
      <w:r w:rsidRPr="00706ED4">
        <w:rPr>
          <w:rFonts w:ascii="Arial" w:hAnsi="Arial"/>
          <w:spacing w:val="-2"/>
          <w:kern w:val="2"/>
          <w:sz w:val="22"/>
        </w:rPr>
        <w:t xml:space="preserve"> to discharge all </w:t>
      </w:r>
      <w:r w:rsidRPr="00706ED4">
        <w:rPr>
          <w:rFonts w:ascii="Arial" w:hAnsi="Arial"/>
          <w:smallCaps/>
          <w:spacing w:val="-2"/>
          <w:kern w:val="2"/>
          <w:sz w:val="22"/>
        </w:rPr>
        <w:t>financial charges</w:t>
      </w:r>
      <w:r w:rsidRPr="00706ED4">
        <w:rPr>
          <w:rFonts w:ascii="Arial" w:hAnsi="Arial"/>
          <w:spacing w:val="-2"/>
          <w:kern w:val="2"/>
          <w:sz w:val="22"/>
        </w:rPr>
        <w:t xml:space="preserve"> secured on the </w:t>
      </w:r>
      <w:r w:rsidRPr="00706ED4">
        <w:rPr>
          <w:rFonts w:ascii="Arial" w:hAnsi="Arial"/>
          <w:smallCaps/>
          <w:spacing w:val="-2"/>
          <w:kern w:val="2"/>
          <w:sz w:val="22"/>
        </w:rPr>
        <w:t>lot</w:t>
      </w:r>
      <w:r w:rsidRPr="00706ED4">
        <w:rPr>
          <w:rFonts w:ascii="Arial" w:hAnsi="Arial"/>
          <w:spacing w:val="-2"/>
          <w:kern w:val="2"/>
          <w:sz w:val="22"/>
        </w:rPr>
        <w:t xml:space="preserve"> that have to be discharged by </w:t>
      </w:r>
      <w:r w:rsidRPr="00706ED4">
        <w:rPr>
          <w:rFonts w:ascii="Arial" w:hAnsi="Arial"/>
          <w:smallCaps/>
          <w:spacing w:val="-2"/>
          <w:kern w:val="2"/>
          <w:sz w:val="22"/>
        </w:rPr>
        <w:t>completion</w:t>
      </w:r>
      <w:r w:rsidRPr="00706ED4">
        <w:rPr>
          <w:rFonts w:ascii="Arial" w:hAnsi="Arial"/>
          <w:spacing w:val="-2"/>
          <w:kern w:val="2"/>
          <w:sz w:val="22"/>
        </w:rPr>
        <w:t xml:space="preserve">, then those outstanding financial charges do not prevent the </w:t>
      </w:r>
      <w:r w:rsidRPr="00706ED4">
        <w:rPr>
          <w:rFonts w:ascii="Arial" w:hAnsi="Arial"/>
          <w:smallCaps/>
          <w:spacing w:val="-2"/>
          <w:kern w:val="2"/>
          <w:sz w:val="22"/>
        </w:rPr>
        <w:t>seller</w:t>
      </w:r>
      <w:r w:rsidRPr="00706ED4">
        <w:rPr>
          <w:rFonts w:ascii="Arial" w:hAnsi="Arial"/>
          <w:spacing w:val="-2"/>
          <w:kern w:val="2"/>
          <w:sz w:val="22"/>
        </w:rPr>
        <w:t xml:space="preserve"> from being </w:t>
      </w:r>
      <w:r w:rsidRPr="00706ED4">
        <w:rPr>
          <w:rFonts w:ascii="Arial" w:hAnsi="Arial"/>
          <w:smallCaps/>
          <w:spacing w:val="-2"/>
          <w:kern w:val="2"/>
          <w:sz w:val="22"/>
        </w:rPr>
        <w:t>ready to complete.</w:t>
      </w:r>
    </w:p>
    <w:p w14:paraId="6773EC70"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54265F1"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sale conditions</w:t>
      </w:r>
    </w:p>
    <w:p w14:paraId="3F4DC5E9" w14:textId="77777777"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 xml:space="preserve">general conditions </w:t>
      </w:r>
      <w:r w:rsidRPr="00706ED4">
        <w:rPr>
          <w:rFonts w:ascii="Arial" w:hAnsi="Arial"/>
          <w:spacing w:val="-2"/>
          <w:kern w:val="2"/>
          <w:sz w:val="22"/>
        </w:rPr>
        <w:t xml:space="preserve">as varied by any </w:t>
      </w:r>
      <w:r w:rsidRPr="00706ED4">
        <w:rPr>
          <w:rFonts w:ascii="Arial" w:hAnsi="Arial"/>
          <w:smallCaps/>
          <w:spacing w:val="-2"/>
          <w:kern w:val="2"/>
          <w:sz w:val="22"/>
        </w:rPr>
        <w:t>special conditions</w:t>
      </w:r>
      <w:r w:rsidRPr="00706ED4">
        <w:rPr>
          <w:rFonts w:ascii="Arial" w:hAnsi="Arial"/>
          <w:spacing w:val="-2"/>
          <w:kern w:val="2"/>
          <w:sz w:val="22"/>
        </w:rPr>
        <w:t xml:space="preserve"> or </w:t>
      </w:r>
      <w:r w:rsidRPr="00706ED4">
        <w:rPr>
          <w:rFonts w:ascii="Arial" w:hAnsi="Arial"/>
          <w:smallCaps/>
          <w:spacing w:val="-2"/>
          <w:kern w:val="2"/>
          <w:sz w:val="22"/>
        </w:rPr>
        <w:t>addendum</w:t>
      </w:r>
      <w:r w:rsidRPr="00706ED4">
        <w:rPr>
          <w:rFonts w:ascii="Arial" w:hAnsi="Arial"/>
          <w:spacing w:val="-2"/>
          <w:kern w:val="2"/>
          <w:sz w:val="22"/>
        </w:rPr>
        <w:t>.</w:t>
      </w:r>
    </w:p>
    <w:p w14:paraId="25AE630C"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E1A9050"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sale memorandum</w:t>
      </w:r>
    </w:p>
    <w:p w14:paraId="4C1F1571" w14:textId="77777777" w:rsidR="00D96EC2" w:rsidRPr="00706ED4" w:rsidRDefault="00D96EC2" w:rsidP="000A26C4">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form so headed (whether or not set out in the </w:t>
      </w:r>
      <w:r w:rsidRPr="00706ED4">
        <w:rPr>
          <w:rFonts w:ascii="Arial" w:hAnsi="Arial"/>
          <w:smallCaps/>
          <w:spacing w:val="-2"/>
          <w:kern w:val="2"/>
          <w:sz w:val="22"/>
        </w:rPr>
        <w:t>catalogue)</w:t>
      </w:r>
      <w:r w:rsidRPr="00706ED4">
        <w:rPr>
          <w:rFonts w:ascii="Arial" w:hAnsi="Arial"/>
          <w:spacing w:val="-2"/>
          <w:kern w:val="2"/>
          <w:sz w:val="22"/>
        </w:rPr>
        <w:t xml:space="preserve"> in which the terms of the </w:t>
      </w:r>
      <w:r w:rsidRPr="00706ED4">
        <w:rPr>
          <w:rFonts w:ascii="Arial" w:hAnsi="Arial"/>
          <w:smallCaps/>
          <w:spacing w:val="-2"/>
          <w:kern w:val="2"/>
          <w:sz w:val="22"/>
        </w:rPr>
        <w:t>contract</w:t>
      </w:r>
      <w:r w:rsidRPr="00706ED4">
        <w:rPr>
          <w:rFonts w:ascii="Arial" w:hAnsi="Arial"/>
          <w:spacing w:val="-2"/>
          <w:kern w:val="2"/>
          <w:sz w:val="22"/>
        </w:rPr>
        <w:t xml:space="preserve"> for the sale of the </w:t>
      </w:r>
      <w:r w:rsidRPr="00706ED4">
        <w:rPr>
          <w:rFonts w:ascii="Arial" w:hAnsi="Arial"/>
          <w:smallCaps/>
          <w:spacing w:val="-2"/>
          <w:kern w:val="2"/>
          <w:sz w:val="22"/>
        </w:rPr>
        <w:t>lot</w:t>
      </w:r>
      <w:r w:rsidRPr="00706ED4">
        <w:rPr>
          <w:rFonts w:ascii="Arial" w:hAnsi="Arial"/>
          <w:spacing w:val="-2"/>
          <w:kern w:val="2"/>
          <w:sz w:val="22"/>
        </w:rPr>
        <w:t xml:space="preserve"> are recorded.</w:t>
      </w:r>
    </w:p>
    <w:p w14:paraId="5F867BB9"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54542B8" w14:textId="0D8D3156"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bCs/>
          <w:smallCaps/>
          <w:spacing w:val="-2"/>
          <w:kern w:val="2"/>
          <w:sz w:val="22"/>
        </w:rPr>
      </w:pPr>
      <w:r w:rsidRPr="00F54285">
        <w:rPr>
          <w:rFonts w:ascii="Arial" w:hAnsi="Arial"/>
          <w:b/>
          <w:smallCaps/>
          <w:spacing w:val="-2"/>
          <w:kern w:val="2"/>
          <w:sz w:val="22"/>
        </w:rPr>
        <w:t>seller</w:t>
      </w:r>
      <w:r w:rsidR="00165564" w:rsidRPr="00F54285">
        <w:rPr>
          <w:rFonts w:ascii="Arial" w:hAnsi="Arial"/>
          <w:b/>
          <w:smallCaps/>
          <w:spacing w:val="-2"/>
          <w:kern w:val="2"/>
          <w:sz w:val="22"/>
        </w:rPr>
        <w:t xml:space="preserve"> (*)</w:t>
      </w:r>
    </w:p>
    <w:p w14:paraId="0D1D76DF" w14:textId="77777777" w:rsidR="00D96EC2" w:rsidRPr="00706ED4" w:rsidRDefault="00D96EC2" w:rsidP="000A26C4">
      <w:pPr>
        <w:keepLines/>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person selling the </w:t>
      </w:r>
      <w:r w:rsidRPr="00706ED4">
        <w:rPr>
          <w:rFonts w:ascii="Arial" w:hAnsi="Arial"/>
          <w:smallCaps/>
          <w:spacing w:val="-2"/>
          <w:kern w:val="2"/>
          <w:sz w:val="22"/>
        </w:rPr>
        <w:t>lot.</w:t>
      </w:r>
      <w:r w:rsidRPr="00706ED4">
        <w:rPr>
          <w:rFonts w:ascii="Arial" w:hAnsi="Arial"/>
          <w:spacing w:val="-2"/>
          <w:kern w:val="2"/>
          <w:sz w:val="22"/>
        </w:rPr>
        <w:t xml:space="preserve"> If two or more are jointly the </w:t>
      </w:r>
      <w:r w:rsidRPr="00706ED4">
        <w:rPr>
          <w:rFonts w:ascii="Arial" w:hAnsi="Arial"/>
          <w:smallCaps/>
          <w:spacing w:val="-2"/>
          <w:kern w:val="2"/>
          <w:sz w:val="22"/>
        </w:rPr>
        <w:t>seller</w:t>
      </w:r>
      <w:r w:rsidRPr="00706ED4">
        <w:rPr>
          <w:rFonts w:ascii="Arial" w:hAnsi="Arial"/>
          <w:spacing w:val="-2"/>
          <w:kern w:val="2"/>
          <w:sz w:val="22"/>
        </w:rPr>
        <w:t xml:space="preserve"> their obligations can be enforced against them jointly or against each of them separately.</w:t>
      </w:r>
    </w:p>
    <w:p w14:paraId="3E65FD50"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9B3B7A8"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r w:rsidRPr="00706ED4">
        <w:rPr>
          <w:rFonts w:ascii="Arial" w:hAnsi="Arial"/>
          <w:b/>
          <w:smallCaps/>
          <w:spacing w:val="-2"/>
          <w:kern w:val="2"/>
          <w:sz w:val="22"/>
        </w:rPr>
        <w:t>special conditions</w:t>
      </w:r>
    </w:p>
    <w:p w14:paraId="2E99A0D1" w14:textId="77777777"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Those of the </w:t>
      </w:r>
      <w:r w:rsidRPr="00706ED4">
        <w:rPr>
          <w:rFonts w:ascii="Arial" w:hAnsi="Arial"/>
          <w:smallCaps/>
          <w:spacing w:val="-2"/>
          <w:kern w:val="2"/>
          <w:sz w:val="22"/>
        </w:rPr>
        <w:t>sale</w:t>
      </w:r>
      <w:r w:rsidRPr="00706ED4">
        <w:rPr>
          <w:rFonts w:ascii="Arial" w:hAnsi="Arial"/>
          <w:spacing w:val="-2"/>
          <w:kern w:val="2"/>
          <w:sz w:val="22"/>
        </w:rPr>
        <w:t xml:space="preserve"> </w:t>
      </w:r>
      <w:r w:rsidRPr="00706ED4">
        <w:rPr>
          <w:rFonts w:ascii="Arial" w:hAnsi="Arial"/>
          <w:smallCaps/>
          <w:spacing w:val="-2"/>
          <w:kern w:val="2"/>
          <w:sz w:val="22"/>
        </w:rPr>
        <w:t>conditions</w:t>
      </w:r>
      <w:r w:rsidRPr="00706ED4">
        <w:rPr>
          <w:rFonts w:ascii="Arial" w:hAnsi="Arial"/>
          <w:spacing w:val="-2"/>
          <w:kern w:val="2"/>
          <w:sz w:val="22"/>
        </w:rPr>
        <w:t xml:space="preserve"> so headed that relate to the </w:t>
      </w:r>
      <w:r w:rsidRPr="00706ED4">
        <w:rPr>
          <w:rFonts w:ascii="Arial" w:hAnsi="Arial"/>
          <w:smallCaps/>
          <w:spacing w:val="-2"/>
          <w:kern w:val="2"/>
          <w:sz w:val="22"/>
        </w:rPr>
        <w:t>lot.</w:t>
      </w:r>
    </w:p>
    <w:p w14:paraId="56BB4445"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pacing w:val="-2"/>
          <w:kern w:val="2"/>
          <w:sz w:val="22"/>
        </w:rPr>
      </w:pPr>
    </w:p>
    <w:p w14:paraId="6936FCCE"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b/>
          <w:smallCaps/>
          <w:spacing w:val="-2"/>
          <w:kern w:val="2"/>
          <w:sz w:val="22"/>
        </w:rPr>
      </w:pPr>
      <w:r w:rsidRPr="00706ED4">
        <w:rPr>
          <w:rFonts w:ascii="Arial" w:hAnsi="Arial"/>
          <w:b/>
          <w:smallCaps/>
          <w:spacing w:val="-2"/>
          <w:kern w:val="2"/>
          <w:sz w:val="22"/>
        </w:rPr>
        <w:t>tenancies</w:t>
      </w:r>
    </w:p>
    <w:p w14:paraId="7D8D60B2" w14:textId="77777777" w:rsidR="00D96EC2" w:rsidRPr="00706ED4" w:rsidRDefault="00D96EC2" w:rsidP="000A26C4">
      <w:pPr>
        <w:keepLines/>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Tenancies, leases, licences to occupy and agreements for lease and any documents varying or supplemental to them.</w:t>
      </w:r>
    </w:p>
    <w:p w14:paraId="036A6BDB" w14:textId="77777777" w:rsidR="00316D93" w:rsidRDefault="00316D93"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p>
    <w:p w14:paraId="6E64E4D0" w14:textId="127090A9"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706ED4">
        <w:rPr>
          <w:rFonts w:ascii="Arial" w:hAnsi="Arial"/>
          <w:b/>
          <w:smallCaps/>
          <w:spacing w:val="-2"/>
          <w:kern w:val="2"/>
          <w:sz w:val="22"/>
        </w:rPr>
        <w:t>tenancy schedule</w:t>
      </w:r>
    </w:p>
    <w:p w14:paraId="4A659F17" w14:textId="77684D4A" w:rsidR="00D96EC2" w:rsidRPr="000F7294" w:rsidRDefault="0033509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Pr>
          <w:rFonts w:ascii="Arial" w:hAnsi="Arial"/>
          <w:spacing w:val="-2"/>
          <w:kern w:val="2"/>
          <w:sz w:val="22"/>
        </w:rPr>
        <w:t xml:space="preserve">The </w:t>
      </w:r>
      <w:r w:rsidR="00D96EC2" w:rsidRPr="00706ED4">
        <w:rPr>
          <w:rFonts w:ascii="Arial" w:hAnsi="Arial"/>
          <w:spacing w:val="-2"/>
          <w:kern w:val="2"/>
          <w:sz w:val="22"/>
        </w:rPr>
        <w:t xml:space="preserve">schedule </w:t>
      </w:r>
      <w:r>
        <w:rPr>
          <w:rFonts w:ascii="Arial" w:hAnsi="Arial"/>
          <w:spacing w:val="-2"/>
          <w:kern w:val="2"/>
          <w:sz w:val="22"/>
        </w:rPr>
        <w:t xml:space="preserve">of </w:t>
      </w:r>
      <w:r w:rsidRPr="00335092">
        <w:rPr>
          <w:rFonts w:ascii="Arial" w:hAnsi="Arial"/>
          <w:smallCaps/>
          <w:spacing w:val="-2"/>
          <w:kern w:val="2"/>
          <w:sz w:val="22"/>
          <w:szCs w:val="22"/>
        </w:rPr>
        <w:t>tenancies</w:t>
      </w:r>
      <w:r>
        <w:rPr>
          <w:rFonts w:ascii="Arial" w:hAnsi="Arial"/>
          <w:spacing w:val="-2"/>
          <w:kern w:val="2"/>
          <w:sz w:val="22"/>
        </w:rPr>
        <w:t xml:space="preserve"> </w:t>
      </w:r>
      <w:r w:rsidR="00D96EC2" w:rsidRPr="00706ED4">
        <w:rPr>
          <w:rFonts w:ascii="Arial" w:hAnsi="Arial"/>
          <w:spacing w:val="-2"/>
          <w:kern w:val="2"/>
          <w:sz w:val="22"/>
        </w:rPr>
        <w:t xml:space="preserve">(if any) forming part of the </w:t>
      </w:r>
      <w:r w:rsidR="00D96EC2" w:rsidRPr="00706ED4">
        <w:rPr>
          <w:rFonts w:ascii="Arial" w:hAnsi="Arial"/>
          <w:smallCaps/>
          <w:spacing w:val="-2"/>
          <w:kern w:val="2"/>
          <w:sz w:val="22"/>
        </w:rPr>
        <w:t>special conditions</w:t>
      </w:r>
      <w:del w:id="1" w:author="David Sandeman" w:date="2019-04-25T16:25:00Z">
        <w:r w:rsidR="00D96EC2" w:rsidRPr="00706ED4" w:rsidDel="00361B0F">
          <w:rPr>
            <w:rFonts w:ascii="Arial" w:hAnsi="Arial"/>
            <w:smallCaps/>
            <w:spacing w:val="-2"/>
            <w:kern w:val="2"/>
            <w:sz w:val="22"/>
          </w:rPr>
          <w:delText>.</w:delText>
        </w:r>
      </w:del>
    </w:p>
    <w:p w14:paraId="379513EA"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706ED4">
        <w:rPr>
          <w:rFonts w:ascii="Arial" w:hAnsi="Arial"/>
          <w:b/>
          <w:smallCaps/>
          <w:spacing w:val="-2"/>
          <w:kern w:val="2"/>
          <w:sz w:val="22"/>
        </w:rPr>
        <w:lastRenderedPageBreak/>
        <w:t>transfer</w:t>
      </w:r>
    </w:p>
    <w:p w14:paraId="6D29DAB0" w14:textId="77777777" w:rsidR="00D96EC2" w:rsidRPr="00706ED4"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Transfer includes a conveyance or assignment (and </w:t>
      </w:r>
      <w:r w:rsidR="006A3B33" w:rsidRPr="00706ED4">
        <w:rPr>
          <w:rFonts w:ascii="Arial" w:hAnsi="Arial"/>
          <w:spacing w:val="-2"/>
          <w:kern w:val="2"/>
          <w:sz w:val="22"/>
        </w:rPr>
        <w:t>“</w:t>
      </w:r>
      <w:r w:rsidRPr="00706ED4">
        <w:rPr>
          <w:rFonts w:ascii="Arial" w:hAnsi="Arial"/>
          <w:spacing w:val="-2"/>
          <w:kern w:val="2"/>
          <w:sz w:val="22"/>
        </w:rPr>
        <w:t>to transfer</w:t>
      </w:r>
      <w:r w:rsidR="006A3B33" w:rsidRPr="00706ED4">
        <w:rPr>
          <w:rFonts w:ascii="Arial" w:hAnsi="Arial"/>
          <w:spacing w:val="-2"/>
          <w:kern w:val="2"/>
          <w:sz w:val="22"/>
        </w:rPr>
        <w:t>”</w:t>
      </w:r>
      <w:r w:rsidRPr="00706ED4">
        <w:rPr>
          <w:rFonts w:ascii="Arial" w:hAnsi="Arial"/>
          <w:spacing w:val="-2"/>
          <w:kern w:val="2"/>
          <w:sz w:val="22"/>
        </w:rPr>
        <w:t xml:space="preserve"> includes </w:t>
      </w:r>
      <w:r w:rsidR="006A3B33" w:rsidRPr="00706ED4">
        <w:rPr>
          <w:rFonts w:ascii="Arial" w:hAnsi="Arial"/>
          <w:spacing w:val="-2"/>
          <w:kern w:val="2"/>
          <w:sz w:val="22"/>
        </w:rPr>
        <w:t>“</w:t>
      </w:r>
      <w:r w:rsidRPr="00706ED4">
        <w:rPr>
          <w:rFonts w:ascii="Arial" w:hAnsi="Arial"/>
          <w:spacing w:val="-2"/>
          <w:kern w:val="2"/>
          <w:sz w:val="22"/>
        </w:rPr>
        <w:t>to convey</w:t>
      </w:r>
      <w:r w:rsidR="006A3B33" w:rsidRPr="00706ED4">
        <w:rPr>
          <w:rFonts w:ascii="Arial" w:hAnsi="Arial"/>
          <w:spacing w:val="-2"/>
          <w:kern w:val="2"/>
          <w:sz w:val="22"/>
        </w:rPr>
        <w:t>”</w:t>
      </w:r>
      <w:r w:rsidRPr="00706ED4">
        <w:rPr>
          <w:rFonts w:ascii="Arial" w:hAnsi="Arial"/>
          <w:spacing w:val="-2"/>
          <w:kern w:val="2"/>
          <w:sz w:val="22"/>
        </w:rPr>
        <w:t xml:space="preserve"> or </w:t>
      </w:r>
      <w:r w:rsidR="006A3B33" w:rsidRPr="00706ED4">
        <w:rPr>
          <w:rFonts w:ascii="Arial" w:hAnsi="Arial"/>
          <w:spacing w:val="-2"/>
          <w:kern w:val="2"/>
          <w:sz w:val="22"/>
        </w:rPr>
        <w:t>“</w:t>
      </w:r>
      <w:r w:rsidRPr="00706ED4">
        <w:rPr>
          <w:rFonts w:ascii="Arial" w:hAnsi="Arial"/>
          <w:spacing w:val="-2"/>
          <w:kern w:val="2"/>
          <w:sz w:val="22"/>
        </w:rPr>
        <w:t>to assign</w:t>
      </w:r>
      <w:r w:rsidR="006A3B33" w:rsidRPr="00706ED4">
        <w:rPr>
          <w:rFonts w:ascii="Arial" w:hAnsi="Arial"/>
          <w:spacing w:val="-2"/>
          <w:kern w:val="2"/>
          <w:sz w:val="22"/>
        </w:rPr>
        <w:t>”</w:t>
      </w:r>
      <w:r w:rsidRPr="00706ED4">
        <w:rPr>
          <w:rFonts w:ascii="Arial" w:hAnsi="Arial"/>
          <w:spacing w:val="-2"/>
          <w:kern w:val="2"/>
          <w:sz w:val="22"/>
        </w:rPr>
        <w:t>).</w:t>
      </w:r>
    </w:p>
    <w:p w14:paraId="79B7743D" w14:textId="77777777" w:rsidR="00D96EC2" w:rsidRPr="00706ED4"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AF7D4D7" w14:textId="74B23F3C" w:rsidR="00D96EC2" w:rsidRPr="00F54285" w:rsidRDefault="00D96EC2" w:rsidP="00316D93">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roofErr w:type="spellStart"/>
      <w:r w:rsidRPr="00706ED4">
        <w:rPr>
          <w:rFonts w:ascii="Arial" w:hAnsi="Arial"/>
          <w:b/>
          <w:smallCaps/>
          <w:spacing w:val="-2"/>
          <w:kern w:val="2"/>
          <w:sz w:val="22"/>
        </w:rPr>
        <w:t>tupe</w:t>
      </w:r>
      <w:proofErr w:type="spellEnd"/>
      <w:r w:rsidR="00316D93">
        <w:rPr>
          <w:rFonts w:ascii="Arial" w:hAnsi="Arial"/>
          <w:b/>
          <w:smallCaps/>
          <w:spacing w:val="-2"/>
          <w:kern w:val="2"/>
          <w:sz w:val="22"/>
        </w:rPr>
        <w:br/>
      </w:r>
      <w:r w:rsidRPr="00F54285">
        <w:rPr>
          <w:rFonts w:ascii="Arial" w:hAnsi="Arial"/>
          <w:spacing w:val="-2"/>
          <w:kern w:val="2"/>
          <w:sz w:val="22"/>
        </w:rPr>
        <w:t>The Transfer of Undertakings (Protection of Employment) Regulations 2006.</w:t>
      </w:r>
    </w:p>
    <w:p w14:paraId="20AD1546" w14:textId="77777777" w:rsidR="00D96EC2" w:rsidRPr="00F5428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B15D7C0" w14:textId="31F08E20" w:rsidR="00D96EC2" w:rsidRPr="00F54285" w:rsidRDefault="00D96EC2" w:rsidP="000F729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F54285">
        <w:rPr>
          <w:rFonts w:ascii="Arial" w:hAnsi="Arial"/>
          <w:b/>
          <w:smallCaps/>
          <w:spacing w:val="-2"/>
          <w:kern w:val="2"/>
          <w:sz w:val="22"/>
        </w:rPr>
        <w:t>vat</w:t>
      </w:r>
      <w:r w:rsidRPr="00F54285">
        <w:rPr>
          <w:rFonts w:ascii="Arial" w:hAnsi="Arial"/>
          <w:b/>
          <w:spacing w:val="-2"/>
          <w:kern w:val="2"/>
          <w:sz w:val="22"/>
        </w:rPr>
        <w:t xml:space="preserve"> </w:t>
      </w:r>
      <w:r w:rsidRPr="00F54285">
        <w:rPr>
          <w:rFonts w:ascii="Arial" w:hAnsi="Arial"/>
          <w:b/>
          <w:spacing w:val="-2"/>
          <w:kern w:val="2"/>
          <w:sz w:val="22"/>
        </w:rPr>
        <w:tab/>
      </w:r>
      <w:r w:rsidRPr="00F54285">
        <w:rPr>
          <w:rFonts w:ascii="Arial" w:hAnsi="Arial"/>
          <w:b/>
          <w:spacing w:val="-2"/>
          <w:kern w:val="2"/>
          <w:sz w:val="22"/>
        </w:rPr>
        <w:tab/>
        <w:t xml:space="preserve"> </w:t>
      </w:r>
    </w:p>
    <w:p w14:paraId="0002B8DF" w14:textId="77777777" w:rsidR="00D96EC2" w:rsidRPr="00F54285" w:rsidRDefault="00D96EC2"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r w:rsidRPr="00F54285">
        <w:rPr>
          <w:rFonts w:ascii="Arial" w:hAnsi="Arial"/>
          <w:spacing w:val="-2"/>
          <w:kern w:val="2"/>
          <w:sz w:val="22"/>
        </w:rPr>
        <w:t>Value Added Tax or other tax of a similar nature.</w:t>
      </w:r>
    </w:p>
    <w:p w14:paraId="037AE781" w14:textId="5437C026" w:rsidR="00D96EC2" w:rsidRPr="00F5428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9D3493E" w14:textId="39ADCEC1" w:rsidR="00967490" w:rsidRPr="00F54285" w:rsidRDefault="00967490"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4C7DED1" w14:textId="77777777" w:rsidR="00967490" w:rsidRPr="00F54285" w:rsidRDefault="00967490"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D1004F3" w14:textId="74892788" w:rsidR="00D96EC2" w:rsidRPr="00F54285" w:rsidRDefault="000F7294"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b/>
          <w:smallCaps/>
          <w:spacing w:val="-2"/>
          <w:kern w:val="2"/>
          <w:sz w:val="22"/>
        </w:rPr>
      </w:pPr>
      <w:r w:rsidRPr="00F54285">
        <w:rPr>
          <w:rFonts w:ascii="Arial" w:hAnsi="Arial"/>
          <w:b/>
          <w:smallCaps/>
          <w:spacing w:val="-2"/>
          <w:kern w:val="2"/>
          <w:sz w:val="22"/>
        </w:rPr>
        <w:br w:type="column"/>
      </w:r>
      <w:r w:rsidR="00D96EC2" w:rsidRPr="00F54285">
        <w:rPr>
          <w:rFonts w:ascii="Arial" w:hAnsi="Arial"/>
          <w:b/>
          <w:smallCaps/>
          <w:spacing w:val="-2"/>
          <w:kern w:val="2"/>
          <w:sz w:val="22"/>
        </w:rPr>
        <w:t>vat option</w:t>
      </w:r>
    </w:p>
    <w:p w14:paraId="0A9AB1B9" w14:textId="77777777" w:rsidR="00D96EC2" w:rsidRPr="00F54285" w:rsidRDefault="00D96EC2" w:rsidP="000A26C4">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rPr>
          <w:rFonts w:ascii="Arial" w:hAnsi="Arial"/>
          <w:spacing w:val="-2"/>
          <w:kern w:val="2"/>
          <w:sz w:val="22"/>
        </w:rPr>
      </w:pPr>
      <w:r w:rsidRPr="00F54285">
        <w:rPr>
          <w:rFonts w:ascii="Arial" w:hAnsi="Arial"/>
          <w:spacing w:val="-2"/>
          <w:kern w:val="2"/>
          <w:sz w:val="22"/>
        </w:rPr>
        <w:t>An option to tax</w:t>
      </w:r>
      <w:r w:rsidRPr="00F54285">
        <w:rPr>
          <w:rFonts w:ascii="Arial" w:hAnsi="Arial"/>
          <w:smallCaps/>
          <w:spacing w:val="-2"/>
          <w:kern w:val="2"/>
          <w:sz w:val="22"/>
        </w:rPr>
        <w:t>.</w:t>
      </w:r>
    </w:p>
    <w:p w14:paraId="6BA0BF9A" w14:textId="77777777" w:rsidR="00D96EC2" w:rsidRPr="00F5428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0E35608" w14:textId="77777777" w:rsidR="00D96EC2" w:rsidRPr="00F54285" w:rsidRDefault="00D96EC2"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r w:rsidRPr="00F54285">
        <w:rPr>
          <w:rFonts w:ascii="Arial" w:hAnsi="Arial"/>
          <w:b/>
          <w:smallCaps/>
          <w:spacing w:val="-2"/>
          <w:kern w:val="2"/>
          <w:sz w:val="22"/>
        </w:rPr>
        <w:t>we</w:t>
      </w:r>
      <w:r w:rsidRPr="00F54285">
        <w:rPr>
          <w:rFonts w:ascii="Arial" w:hAnsi="Arial"/>
          <w:spacing w:val="-2"/>
          <w:kern w:val="2"/>
          <w:sz w:val="22"/>
        </w:rPr>
        <w:t xml:space="preserve"> (and </w:t>
      </w:r>
      <w:r w:rsidRPr="00F54285">
        <w:rPr>
          <w:rFonts w:ascii="Arial" w:hAnsi="Arial"/>
          <w:b/>
          <w:smallCaps/>
          <w:spacing w:val="-2"/>
          <w:kern w:val="2"/>
          <w:sz w:val="22"/>
        </w:rPr>
        <w:t xml:space="preserve">us </w:t>
      </w:r>
      <w:r w:rsidRPr="00F54285">
        <w:rPr>
          <w:rFonts w:ascii="Arial" w:hAnsi="Arial"/>
          <w:spacing w:val="-2"/>
          <w:kern w:val="2"/>
          <w:sz w:val="22"/>
        </w:rPr>
        <w:t xml:space="preserve">and </w:t>
      </w:r>
      <w:r w:rsidRPr="00F54285">
        <w:rPr>
          <w:rFonts w:ascii="Arial" w:hAnsi="Arial"/>
          <w:b/>
          <w:smallCaps/>
          <w:spacing w:val="-2"/>
          <w:kern w:val="2"/>
          <w:sz w:val="22"/>
        </w:rPr>
        <w:t>our</w:t>
      </w:r>
      <w:r w:rsidRPr="00F54285">
        <w:rPr>
          <w:rFonts w:ascii="Arial" w:hAnsi="Arial"/>
          <w:spacing w:val="-2"/>
          <w:kern w:val="2"/>
          <w:sz w:val="22"/>
        </w:rPr>
        <w:t>)</w:t>
      </w:r>
    </w:p>
    <w:p w14:paraId="7C6837B6" w14:textId="0F0DB2B9" w:rsidR="00D96EC2" w:rsidRPr="00F54285" w:rsidRDefault="006A3B33" w:rsidP="00455DCC">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4" w:hanging="2264"/>
        <w:jc w:val="both"/>
        <w:rPr>
          <w:rFonts w:ascii="Arial" w:hAnsi="Arial"/>
          <w:spacing w:val="-2"/>
          <w:kern w:val="2"/>
          <w:sz w:val="22"/>
        </w:rPr>
      </w:pPr>
      <w:r w:rsidRPr="00F54285">
        <w:rPr>
          <w:rFonts w:ascii="Arial" w:hAnsi="Arial"/>
          <w:spacing w:val="-2"/>
          <w:kern w:val="2"/>
          <w:sz w:val="22"/>
        </w:rPr>
        <w:t>T</w:t>
      </w:r>
      <w:r w:rsidR="00D96EC2" w:rsidRPr="00F54285">
        <w:rPr>
          <w:rFonts w:ascii="Arial" w:hAnsi="Arial"/>
          <w:spacing w:val="-2"/>
          <w:kern w:val="2"/>
          <w:sz w:val="22"/>
        </w:rPr>
        <w:t xml:space="preserve">he </w:t>
      </w:r>
      <w:r w:rsidR="00D96EC2" w:rsidRPr="00F54285">
        <w:rPr>
          <w:rFonts w:ascii="Arial" w:hAnsi="Arial"/>
          <w:smallCaps/>
          <w:spacing w:val="-2"/>
          <w:kern w:val="2"/>
          <w:sz w:val="22"/>
        </w:rPr>
        <w:t>auctioneers</w:t>
      </w:r>
      <w:r w:rsidR="00CE4C0D" w:rsidRPr="00F54285">
        <w:rPr>
          <w:rFonts w:ascii="Arial" w:hAnsi="Arial"/>
          <w:smallCaps/>
          <w:spacing w:val="-2"/>
          <w:kern w:val="2"/>
          <w:sz w:val="22"/>
        </w:rPr>
        <w:t>.</w:t>
      </w:r>
    </w:p>
    <w:p w14:paraId="452E33E8" w14:textId="77777777" w:rsidR="00D96EC2" w:rsidRPr="00F5428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88A2F9D" w14:textId="32B45981" w:rsidR="00D96EC2" w:rsidRPr="00F54285" w:rsidRDefault="00D96EC2" w:rsidP="00D96EC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rPr>
          <w:rFonts w:ascii="Arial" w:hAnsi="Arial"/>
          <w:spacing w:val="-2"/>
          <w:kern w:val="2"/>
          <w:sz w:val="22"/>
        </w:rPr>
      </w:pPr>
      <w:r w:rsidRPr="00F54285">
        <w:rPr>
          <w:rFonts w:ascii="Arial" w:hAnsi="Arial"/>
          <w:b/>
          <w:smallCaps/>
          <w:spacing w:val="-2"/>
          <w:kern w:val="2"/>
          <w:sz w:val="22"/>
        </w:rPr>
        <w:t>you</w:t>
      </w:r>
      <w:r w:rsidRPr="00F54285">
        <w:rPr>
          <w:rFonts w:ascii="Arial" w:hAnsi="Arial"/>
          <w:spacing w:val="-2"/>
          <w:kern w:val="2"/>
          <w:sz w:val="22"/>
        </w:rPr>
        <w:t xml:space="preserve"> (and </w:t>
      </w:r>
      <w:r w:rsidRPr="00F54285">
        <w:rPr>
          <w:rFonts w:ascii="Arial" w:hAnsi="Arial"/>
          <w:b/>
          <w:smallCaps/>
          <w:spacing w:val="-2"/>
          <w:kern w:val="2"/>
          <w:sz w:val="22"/>
        </w:rPr>
        <w:t>your</w:t>
      </w:r>
      <w:r w:rsidRPr="00F54285">
        <w:rPr>
          <w:rFonts w:ascii="Arial" w:hAnsi="Arial"/>
          <w:spacing w:val="-2"/>
          <w:kern w:val="2"/>
          <w:sz w:val="22"/>
        </w:rPr>
        <w:t>)</w:t>
      </w:r>
      <w:r w:rsidR="00165564" w:rsidRPr="00F54285">
        <w:rPr>
          <w:rFonts w:ascii="Arial" w:hAnsi="Arial"/>
          <w:spacing w:val="-2"/>
          <w:kern w:val="2"/>
          <w:sz w:val="22"/>
        </w:rPr>
        <w:t xml:space="preserve"> </w:t>
      </w:r>
      <w:r w:rsidR="00165564" w:rsidRPr="00F54285">
        <w:rPr>
          <w:rFonts w:ascii="Arial" w:hAnsi="Arial"/>
          <w:b/>
          <w:smallCaps/>
          <w:spacing w:val="-2"/>
          <w:kern w:val="2"/>
          <w:sz w:val="22"/>
        </w:rPr>
        <w:t>(*)</w:t>
      </w:r>
    </w:p>
    <w:p w14:paraId="35A81CAA" w14:textId="77777777" w:rsidR="00165564" w:rsidRPr="00F54285" w:rsidRDefault="00D96EC2"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sectPr w:rsidR="00165564" w:rsidRPr="00F54285" w:rsidSect="00455883">
          <w:headerReference w:type="default" r:id="rId17"/>
          <w:endnotePr>
            <w:numFmt w:val="decimal"/>
          </w:endnotePr>
          <w:pgSz w:w="11906" w:h="16838"/>
          <w:pgMar w:top="1559" w:right="1134" w:bottom="992" w:left="1134" w:header="851" w:footer="0" w:gutter="0"/>
          <w:pgNumType w:start="1"/>
          <w:cols w:num="2" w:space="720"/>
          <w:noEndnote/>
        </w:sectPr>
      </w:pPr>
      <w:r w:rsidRPr="00F54285">
        <w:rPr>
          <w:rFonts w:ascii="Arial" w:hAnsi="Arial"/>
          <w:spacing w:val="-2"/>
          <w:kern w:val="2"/>
          <w:sz w:val="22"/>
        </w:rPr>
        <w:t xml:space="preserve">Someone who has </w:t>
      </w:r>
      <w:r w:rsidR="00A55FF9" w:rsidRPr="00F54285">
        <w:rPr>
          <w:rFonts w:ascii="Arial" w:hAnsi="Arial"/>
          <w:spacing w:val="-2"/>
          <w:kern w:val="2"/>
          <w:sz w:val="22"/>
        </w:rPr>
        <w:t xml:space="preserve">seen </w:t>
      </w:r>
      <w:r w:rsidRPr="00F54285">
        <w:rPr>
          <w:rFonts w:ascii="Arial" w:hAnsi="Arial"/>
          <w:spacing w:val="-2"/>
          <w:kern w:val="2"/>
          <w:sz w:val="22"/>
        </w:rPr>
        <w:t xml:space="preserve">the </w:t>
      </w:r>
      <w:r w:rsidRPr="00F54285">
        <w:rPr>
          <w:rFonts w:ascii="Arial" w:hAnsi="Arial"/>
          <w:smallCaps/>
          <w:spacing w:val="-2"/>
          <w:kern w:val="2"/>
          <w:sz w:val="22"/>
        </w:rPr>
        <w:t>catalogue</w:t>
      </w:r>
      <w:r w:rsidRPr="00F54285">
        <w:rPr>
          <w:rFonts w:ascii="Arial" w:hAnsi="Arial"/>
          <w:spacing w:val="-2"/>
          <w:kern w:val="2"/>
          <w:sz w:val="22"/>
        </w:rPr>
        <w:t xml:space="preserve"> or who attends or bids at </w:t>
      </w:r>
      <w:r w:rsidR="00CE4C0D" w:rsidRPr="00F54285">
        <w:rPr>
          <w:rFonts w:ascii="Arial" w:hAnsi="Arial"/>
          <w:spacing w:val="-2"/>
          <w:kern w:val="2"/>
          <w:sz w:val="22"/>
        </w:rPr>
        <w:t xml:space="preserve">or otherwise participates in </w:t>
      </w:r>
      <w:r w:rsidRPr="00F54285">
        <w:rPr>
          <w:rFonts w:ascii="Arial" w:hAnsi="Arial"/>
          <w:spacing w:val="-2"/>
          <w:kern w:val="2"/>
          <w:sz w:val="22"/>
        </w:rPr>
        <w:t xml:space="preserve">the </w:t>
      </w:r>
      <w:r w:rsidRPr="00F54285">
        <w:rPr>
          <w:rFonts w:ascii="Arial" w:hAnsi="Arial"/>
          <w:smallCaps/>
          <w:spacing w:val="-2"/>
          <w:kern w:val="2"/>
          <w:sz w:val="22"/>
        </w:rPr>
        <w:t>auction</w:t>
      </w:r>
      <w:r w:rsidRPr="00F54285">
        <w:rPr>
          <w:rFonts w:ascii="Arial" w:hAnsi="Arial"/>
          <w:spacing w:val="-2"/>
          <w:kern w:val="2"/>
          <w:sz w:val="22"/>
        </w:rPr>
        <w:t xml:space="preserve">, whether or not a </w:t>
      </w:r>
      <w:r w:rsidRPr="00F54285">
        <w:rPr>
          <w:rFonts w:ascii="Arial" w:hAnsi="Arial"/>
          <w:smallCaps/>
          <w:spacing w:val="-2"/>
          <w:kern w:val="2"/>
          <w:sz w:val="22"/>
        </w:rPr>
        <w:t>buyer</w:t>
      </w:r>
      <w:r w:rsidR="00967490" w:rsidRPr="00F54285">
        <w:rPr>
          <w:rFonts w:ascii="Arial" w:hAnsi="Arial"/>
          <w:smallCaps/>
          <w:spacing w:val="-2"/>
          <w:kern w:val="2"/>
          <w:sz w:val="22"/>
        </w:rPr>
        <w:t>.</w:t>
      </w:r>
    </w:p>
    <w:p w14:paraId="5B45F0E3" w14:textId="77777777" w:rsidR="00165564" w:rsidRPr="00F54285" w:rsidRDefault="00165564" w:rsidP="00165564">
      <w:pPr>
        <w:widowControl/>
        <w:rPr>
          <w:rFonts w:ascii="Arial" w:hAnsi="Arial"/>
          <w:b/>
          <w:spacing w:val="-2"/>
          <w:kern w:val="2"/>
        </w:rPr>
      </w:pPr>
      <w:r w:rsidRPr="00F54285">
        <w:rPr>
          <w:rFonts w:ascii="Arial" w:hAnsi="Arial"/>
          <w:b/>
        </w:rPr>
        <w:t>Amendments and Additions to the Glossary</w:t>
      </w:r>
    </w:p>
    <w:p w14:paraId="2537211D" w14:textId="4E6B2BB8" w:rsidR="00165564" w:rsidRPr="00F54285" w:rsidRDefault="00165564" w:rsidP="00165564">
      <w:pPr>
        <w:pStyle w:val="BodyText"/>
        <w:rPr>
          <w:rFonts w:ascii="Arial" w:hAnsi="Arial"/>
          <w:sz w:val="22"/>
        </w:rPr>
      </w:pPr>
    </w:p>
    <w:p w14:paraId="2B300FB0" w14:textId="77777777" w:rsidR="00495805" w:rsidRPr="00F54285" w:rsidRDefault="00495805" w:rsidP="00165564">
      <w:pPr>
        <w:pStyle w:val="BodyText"/>
        <w:rPr>
          <w:rFonts w:ascii="Arial" w:hAnsi="Arial"/>
          <w:sz w:val="24"/>
        </w:rPr>
        <w:sectPr w:rsidR="00495805" w:rsidRPr="00F54285" w:rsidSect="00165564">
          <w:headerReference w:type="default" r:id="rId18"/>
          <w:endnotePr>
            <w:numFmt w:val="decimal"/>
          </w:endnotePr>
          <w:type w:val="continuous"/>
          <w:pgSz w:w="11906" w:h="16838"/>
          <w:pgMar w:top="1559" w:right="1134" w:bottom="992" w:left="1134" w:header="851" w:footer="0" w:gutter="0"/>
          <w:pgNumType w:start="1"/>
          <w:cols w:space="720"/>
          <w:noEndnote/>
        </w:sectPr>
      </w:pPr>
    </w:p>
    <w:p w14:paraId="4ADB461F" w14:textId="443FD9C9" w:rsidR="00165564" w:rsidRPr="00F54285" w:rsidRDefault="00165564" w:rsidP="007F63E0">
      <w:pPr>
        <w:pStyle w:val="BodyText"/>
        <w:rPr>
          <w:rFonts w:ascii="Arial" w:hAnsi="Arial"/>
          <w:sz w:val="22"/>
        </w:rPr>
      </w:pPr>
      <w:r w:rsidRPr="00F54285">
        <w:rPr>
          <w:rFonts w:ascii="Arial" w:hAnsi="Arial"/>
          <w:sz w:val="24"/>
        </w:rPr>
        <w:t>Amendments</w:t>
      </w:r>
      <w:r w:rsidR="00244B9E" w:rsidRPr="00F54285">
        <w:rPr>
          <w:rFonts w:ascii="Arial" w:hAnsi="Arial"/>
          <w:sz w:val="24"/>
        </w:rPr>
        <w:br/>
      </w:r>
    </w:p>
    <w:p w14:paraId="697B87FE" w14:textId="70CD3059" w:rsidR="00165564" w:rsidRPr="00F54285" w:rsidRDefault="00495805" w:rsidP="00495805">
      <w:pPr>
        <w:pStyle w:val="Caption"/>
        <w:rPr>
          <w:b/>
          <w:sz w:val="18"/>
        </w:rPr>
      </w:pPr>
      <w:r w:rsidRPr="00F54285">
        <w:rPr>
          <w:b/>
          <w:sz w:val="22"/>
        </w:rPr>
        <w:t>Addendum</w:t>
      </w:r>
    </w:p>
    <w:p w14:paraId="431D14BB" w14:textId="177A3365" w:rsidR="00165564" w:rsidRPr="00F54285"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F54285">
        <w:rPr>
          <w:rFonts w:ascii="Arial" w:hAnsi="Arial"/>
          <w:spacing w:val="-2"/>
          <w:kern w:val="2"/>
          <w:sz w:val="22"/>
        </w:rPr>
        <w:t xml:space="preserve">An amendment or addition to the </w:t>
      </w:r>
      <w:r w:rsidRPr="00F54285">
        <w:rPr>
          <w:rFonts w:ascii="Arial" w:hAnsi="Arial"/>
          <w:smallCaps/>
          <w:spacing w:val="-2"/>
          <w:kern w:val="2"/>
          <w:sz w:val="22"/>
        </w:rPr>
        <w:t>conditions</w:t>
      </w:r>
      <w:r w:rsidRPr="00F54285">
        <w:rPr>
          <w:rFonts w:ascii="Arial" w:hAnsi="Arial"/>
          <w:spacing w:val="-2"/>
          <w:kern w:val="2"/>
          <w:sz w:val="22"/>
        </w:rPr>
        <w:t xml:space="preserve"> or to the </w:t>
      </w:r>
      <w:r w:rsidRPr="00F54285">
        <w:rPr>
          <w:rFonts w:ascii="Arial" w:hAnsi="Arial"/>
          <w:smallCaps/>
          <w:spacing w:val="-2"/>
          <w:kern w:val="2"/>
          <w:sz w:val="22"/>
        </w:rPr>
        <w:t>particulars</w:t>
      </w:r>
      <w:r w:rsidRPr="00F54285">
        <w:rPr>
          <w:rFonts w:ascii="Arial" w:hAnsi="Arial"/>
          <w:spacing w:val="-2"/>
          <w:kern w:val="2"/>
          <w:sz w:val="22"/>
        </w:rPr>
        <w:t xml:space="preserve"> or to both whether contained in a supplement to the </w:t>
      </w:r>
      <w:r w:rsidRPr="00F54285">
        <w:rPr>
          <w:rFonts w:ascii="Arial" w:hAnsi="Arial"/>
          <w:smallCaps/>
          <w:spacing w:val="-2"/>
          <w:kern w:val="2"/>
          <w:sz w:val="22"/>
        </w:rPr>
        <w:t>catalogue</w:t>
      </w:r>
      <w:r w:rsidRPr="00F54285">
        <w:rPr>
          <w:rFonts w:ascii="Arial" w:hAnsi="Arial"/>
          <w:spacing w:val="-2"/>
          <w:kern w:val="2"/>
          <w:sz w:val="22"/>
        </w:rPr>
        <w:t xml:space="preserve">, a written notice from the </w:t>
      </w:r>
      <w:r w:rsidRPr="00F54285">
        <w:rPr>
          <w:rFonts w:ascii="Arial" w:hAnsi="Arial"/>
          <w:smallCaps/>
          <w:spacing w:val="-2"/>
          <w:kern w:val="2"/>
          <w:sz w:val="22"/>
        </w:rPr>
        <w:t>auctioneers</w:t>
      </w:r>
      <w:r w:rsidRPr="00F54285">
        <w:rPr>
          <w:rFonts w:ascii="Arial" w:hAnsi="Arial"/>
          <w:spacing w:val="-2"/>
          <w:kern w:val="2"/>
          <w:sz w:val="22"/>
        </w:rPr>
        <w:t xml:space="preserve"> made available via the website, lot details page, e mail or by any other method that the AUCTIONEERS see fit.</w:t>
      </w:r>
    </w:p>
    <w:p w14:paraId="46126BDA" w14:textId="77777777" w:rsidR="00165564" w:rsidRPr="00F54285"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B4E9B27" w14:textId="3AF4F0F2" w:rsidR="00165564" w:rsidRPr="00F54285" w:rsidRDefault="00244B9E" w:rsidP="00495805">
      <w:pPr>
        <w:pStyle w:val="Caption"/>
        <w:rPr>
          <w:b/>
          <w:sz w:val="22"/>
        </w:rPr>
      </w:pPr>
      <w:r w:rsidRPr="00F54285">
        <w:rPr>
          <w:b/>
          <w:sz w:val="22"/>
        </w:rPr>
        <w:t>Auction</w:t>
      </w:r>
    </w:p>
    <w:p w14:paraId="11A31AA3" w14:textId="77777777" w:rsidR="00165564" w:rsidRPr="00F54285"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F54285">
        <w:rPr>
          <w:rFonts w:ascii="Arial" w:hAnsi="Arial"/>
          <w:spacing w:val="-2"/>
          <w:kern w:val="2"/>
          <w:sz w:val="22"/>
        </w:rPr>
        <w:t xml:space="preserve">The auction of each lot advertised in the catalogue which will take place online via the Internet </w:t>
      </w:r>
    </w:p>
    <w:p w14:paraId="71C60E1C" w14:textId="2783BFD2" w:rsidR="00165564" w:rsidRPr="00F54285"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462ADDD" w14:textId="2C811222" w:rsidR="00400A28" w:rsidRPr="00F54285" w:rsidRDefault="00400A28"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F54285">
        <w:rPr>
          <w:rFonts w:ascii="Arial" w:hAnsi="Arial"/>
          <w:b/>
          <w:spacing w:val="-2"/>
          <w:kern w:val="2"/>
          <w:sz w:val="22"/>
        </w:rPr>
        <w:t>Auction Operation Guide</w:t>
      </w:r>
    </w:p>
    <w:p w14:paraId="6EA17332" w14:textId="51FACC78" w:rsidR="00400A28" w:rsidRPr="00F54285" w:rsidRDefault="00400A28"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F54285">
        <w:rPr>
          <w:rFonts w:ascii="Arial" w:hAnsi="Arial"/>
          <w:spacing w:val="-2"/>
          <w:kern w:val="2"/>
          <w:sz w:val="22"/>
        </w:rPr>
        <w:t xml:space="preserve">A document that outlines </w:t>
      </w:r>
      <w:r w:rsidR="00921AD6" w:rsidRPr="00F54285">
        <w:rPr>
          <w:rFonts w:ascii="Arial" w:hAnsi="Arial"/>
          <w:spacing w:val="-2"/>
          <w:kern w:val="2"/>
          <w:sz w:val="22"/>
        </w:rPr>
        <w:t>the auction process in its entirety, for both buyers and sellers.</w:t>
      </w:r>
      <w:r w:rsidR="004C1874" w:rsidRPr="00F54285">
        <w:rPr>
          <w:rFonts w:ascii="Arial" w:hAnsi="Arial"/>
          <w:spacing w:val="-2"/>
          <w:kern w:val="2"/>
          <w:sz w:val="22"/>
        </w:rPr>
        <w:t xml:space="preserve"> The document can be found on the AUCTIONEER’S website or on request.</w:t>
      </w:r>
    </w:p>
    <w:p w14:paraId="26FF0164" w14:textId="77777777" w:rsidR="00400A28" w:rsidRPr="00F54285" w:rsidRDefault="00400A28"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618338B" w14:textId="619E6180" w:rsidR="00165564" w:rsidRPr="00F54285" w:rsidRDefault="00495805" w:rsidP="00495805">
      <w:pPr>
        <w:pStyle w:val="Caption"/>
        <w:rPr>
          <w:b/>
          <w:sz w:val="22"/>
        </w:rPr>
      </w:pPr>
      <w:r w:rsidRPr="00F54285">
        <w:rPr>
          <w:b/>
          <w:sz w:val="22"/>
        </w:rPr>
        <w:t>Contract date</w:t>
      </w:r>
    </w:p>
    <w:p w14:paraId="797E4092" w14:textId="77777777" w:rsidR="00165564" w:rsidRPr="00F54285" w:rsidRDefault="00165564" w:rsidP="0016556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r w:rsidRPr="00F54285">
        <w:rPr>
          <w:rFonts w:ascii="Arial" w:hAnsi="Arial"/>
          <w:spacing w:val="-2"/>
          <w:kern w:val="2"/>
          <w:sz w:val="22"/>
        </w:rPr>
        <w:t xml:space="preserve">The date of the </w:t>
      </w:r>
      <w:r w:rsidRPr="00F54285">
        <w:rPr>
          <w:rFonts w:ascii="Arial" w:hAnsi="Arial"/>
          <w:smallCaps/>
          <w:spacing w:val="-2"/>
          <w:kern w:val="2"/>
          <w:sz w:val="22"/>
        </w:rPr>
        <w:t>auction</w:t>
      </w:r>
      <w:r w:rsidRPr="00F54285">
        <w:rPr>
          <w:rFonts w:ascii="Arial" w:hAnsi="Arial"/>
          <w:spacing w:val="-2"/>
          <w:kern w:val="2"/>
          <w:sz w:val="22"/>
        </w:rPr>
        <w:t xml:space="preserve"> or, if the </w:t>
      </w:r>
      <w:r w:rsidRPr="00F54285">
        <w:rPr>
          <w:rFonts w:ascii="Arial" w:hAnsi="Arial"/>
          <w:smallCaps/>
          <w:spacing w:val="-2"/>
          <w:kern w:val="2"/>
          <w:sz w:val="22"/>
        </w:rPr>
        <w:t>lot</w:t>
      </w:r>
      <w:r w:rsidRPr="00F54285">
        <w:rPr>
          <w:rFonts w:ascii="Arial" w:hAnsi="Arial"/>
          <w:spacing w:val="-2"/>
          <w:kern w:val="2"/>
          <w:sz w:val="22"/>
        </w:rPr>
        <w:t xml:space="preserve"> is sold before or after the </w:t>
      </w:r>
      <w:r w:rsidRPr="00F54285">
        <w:rPr>
          <w:rFonts w:ascii="Arial" w:hAnsi="Arial"/>
          <w:smallCaps/>
          <w:spacing w:val="-2"/>
          <w:kern w:val="2"/>
          <w:sz w:val="22"/>
        </w:rPr>
        <w:t xml:space="preserve">auction: </w:t>
      </w:r>
    </w:p>
    <w:p w14:paraId="7B802283" w14:textId="77777777" w:rsidR="00165564" w:rsidRPr="00F54285" w:rsidRDefault="00165564" w:rsidP="00165564">
      <w:pPr>
        <w:widowControl/>
        <w:tabs>
          <w:tab w:val="left" w:pos="567"/>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F54285">
        <w:rPr>
          <w:rFonts w:ascii="Arial" w:hAnsi="Arial"/>
          <w:spacing w:val="-2"/>
          <w:kern w:val="2"/>
          <w:sz w:val="22"/>
        </w:rPr>
        <w:t>(a)</w:t>
      </w:r>
      <w:r w:rsidRPr="00F54285">
        <w:rPr>
          <w:rFonts w:ascii="Arial" w:hAnsi="Arial"/>
          <w:smallCaps/>
          <w:spacing w:val="-2"/>
          <w:kern w:val="2"/>
          <w:sz w:val="22"/>
        </w:rPr>
        <w:tab/>
      </w:r>
      <w:r w:rsidRPr="00F54285">
        <w:rPr>
          <w:rFonts w:ascii="Arial" w:hAnsi="Arial"/>
          <w:spacing w:val="-2"/>
          <w:kern w:val="2"/>
          <w:sz w:val="22"/>
        </w:rPr>
        <w:t xml:space="preserve">the date of the </w:t>
      </w:r>
      <w:r w:rsidRPr="00F54285">
        <w:rPr>
          <w:rFonts w:ascii="Arial" w:hAnsi="Arial"/>
          <w:smallCaps/>
          <w:spacing w:val="-2"/>
          <w:kern w:val="2"/>
          <w:sz w:val="22"/>
        </w:rPr>
        <w:t>sale memorandum</w:t>
      </w:r>
      <w:r w:rsidRPr="00F54285">
        <w:rPr>
          <w:rFonts w:ascii="Arial" w:hAnsi="Arial"/>
          <w:spacing w:val="-2"/>
          <w:kern w:val="2"/>
          <w:sz w:val="22"/>
        </w:rPr>
        <w:t xml:space="preserve"> signed by the AUCTIONEER on behalf of the </w:t>
      </w:r>
      <w:r w:rsidRPr="00F54285">
        <w:rPr>
          <w:rFonts w:ascii="Arial" w:hAnsi="Arial"/>
          <w:smallCaps/>
          <w:spacing w:val="-2"/>
          <w:kern w:val="2"/>
          <w:sz w:val="22"/>
        </w:rPr>
        <w:t>seller</w:t>
      </w:r>
      <w:r w:rsidRPr="00F54285">
        <w:rPr>
          <w:rFonts w:ascii="Arial" w:hAnsi="Arial"/>
          <w:spacing w:val="-2"/>
          <w:kern w:val="2"/>
          <w:sz w:val="22"/>
        </w:rPr>
        <w:t xml:space="preserve"> and </w:t>
      </w:r>
      <w:r w:rsidRPr="00F54285">
        <w:rPr>
          <w:rFonts w:ascii="Arial" w:hAnsi="Arial"/>
          <w:smallCaps/>
          <w:spacing w:val="-2"/>
          <w:kern w:val="2"/>
          <w:sz w:val="22"/>
        </w:rPr>
        <w:t>buyer;</w:t>
      </w:r>
      <w:r w:rsidRPr="00F54285">
        <w:rPr>
          <w:rFonts w:ascii="Arial" w:hAnsi="Arial"/>
          <w:spacing w:val="-2"/>
          <w:kern w:val="2"/>
          <w:sz w:val="22"/>
        </w:rPr>
        <w:t xml:space="preserve"> or</w:t>
      </w:r>
    </w:p>
    <w:p w14:paraId="7706FB59" w14:textId="3B9A03DC" w:rsidR="00165564" w:rsidRPr="00F54285" w:rsidRDefault="00165564" w:rsidP="00244B9E">
      <w:pPr>
        <w:widowControl/>
        <w:tabs>
          <w:tab w:val="left" w:pos="567"/>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F54285">
        <w:rPr>
          <w:rFonts w:ascii="Arial" w:hAnsi="Arial"/>
          <w:spacing w:val="-2"/>
          <w:kern w:val="2"/>
          <w:sz w:val="22"/>
        </w:rPr>
        <w:t xml:space="preserve">(b) </w:t>
      </w:r>
      <w:r w:rsidRPr="00F54285">
        <w:rPr>
          <w:rFonts w:ascii="Arial" w:hAnsi="Arial"/>
          <w:spacing w:val="-2"/>
          <w:kern w:val="2"/>
          <w:sz w:val="22"/>
        </w:rPr>
        <w:tab/>
        <w:t>if contracts are exchanged, the date of exchange. If exchange is not effected in person or by an irrevocable agreement to exchange made by telephone, fax or electronic mail the date of exchange is the date on which both parts have been signed and posted or otherwise placed beyond normal retrieval</w:t>
      </w:r>
      <w:del w:id="2" w:author="David Sandeman" w:date="2019-04-25T16:26:00Z">
        <w:r w:rsidRPr="00F54285" w:rsidDel="00361B0F">
          <w:rPr>
            <w:rFonts w:ascii="Arial" w:hAnsi="Arial"/>
            <w:spacing w:val="-2"/>
            <w:kern w:val="2"/>
            <w:sz w:val="22"/>
          </w:rPr>
          <w:delText>.</w:delText>
        </w:r>
      </w:del>
    </w:p>
    <w:p w14:paraId="4189A7D1" w14:textId="58F7E0E1" w:rsidR="00F80669" w:rsidRPr="00F54285" w:rsidRDefault="00F80669" w:rsidP="00244B9E">
      <w:pPr>
        <w:widowControl/>
        <w:tabs>
          <w:tab w:val="left" w:pos="567"/>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62DDEA" w14:textId="77777777" w:rsidR="00165564" w:rsidRPr="00F54285" w:rsidRDefault="00165564" w:rsidP="00165564">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38E81EB8" w14:textId="109047E8" w:rsidR="00165564" w:rsidRPr="00F54285" w:rsidRDefault="00495805" w:rsidP="00495805">
      <w:pPr>
        <w:pStyle w:val="Caption"/>
        <w:rPr>
          <w:b/>
          <w:sz w:val="22"/>
        </w:rPr>
      </w:pPr>
      <w:r w:rsidRPr="00F54285">
        <w:rPr>
          <w:b/>
          <w:sz w:val="22"/>
        </w:rPr>
        <w:t>You</w:t>
      </w:r>
      <w:r w:rsidR="00165564" w:rsidRPr="00F54285">
        <w:rPr>
          <w:b/>
          <w:sz w:val="22"/>
        </w:rPr>
        <w:t xml:space="preserve"> (and your)</w:t>
      </w:r>
    </w:p>
    <w:p w14:paraId="27A2885C" w14:textId="77777777" w:rsidR="00165564" w:rsidRPr="00F54285" w:rsidRDefault="00165564"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pPr>
      <w:r w:rsidRPr="00F54285">
        <w:rPr>
          <w:rFonts w:ascii="Arial" w:hAnsi="Arial"/>
          <w:spacing w:val="-2"/>
          <w:kern w:val="2"/>
          <w:sz w:val="22"/>
        </w:rPr>
        <w:t xml:space="preserve">Someone who has seen the </w:t>
      </w:r>
      <w:r w:rsidRPr="00F54285">
        <w:rPr>
          <w:rFonts w:ascii="Arial" w:hAnsi="Arial"/>
          <w:smallCaps/>
          <w:spacing w:val="-2"/>
          <w:kern w:val="2"/>
          <w:sz w:val="22"/>
        </w:rPr>
        <w:t>catalogue</w:t>
      </w:r>
      <w:r w:rsidRPr="00F54285">
        <w:rPr>
          <w:rFonts w:ascii="Arial" w:hAnsi="Arial"/>
          <w:spacing w:val="-2"/>
          <w:kern w:val="2"/>
          <w:sz w:val="22"/>
        </w:rPr>
        <w:t xml:space="preserve"> or who visits the Website or bids at or otherwise participates in the </w:t>
      </w:r>
      <w:r w:rsidRPr="00F54285">
        <w:rPr>
          <w:rFonts w:ascii="Arial" w:hAnsi="Arial"/>
          <w:smallCaps/>
          <w:spacing w:val="-2"/>
          <w:kern w:val="2"/>
          <w:sz w:val="22"/>
        </w:rPr>
        <w:t>auction</w:t>
      </w:r>
      <w:r w:rsidRPr="00F54285">
        <w:rPr>
          <w:rFonts w:ascii="Arial" w:hAnsi="Arial"/>
          <w:spacing w:val="-2"/>
          <w:kern w:val="2"/>
          <w:sz w:val="22"/>
        </w:rPr>
        <w:t xml:space="preserve">, whether or not a </w:t>
      </w:r>
      <w:r w:rsidRPr="00F54285">
        <w:rPr>
          <w:rFonts w:ascii="Arial" w:hAnsi="Arial"/>
          <w:smallCaps/>
          <w:spacing w:val="-2"/>
          <w:kern w:val="2"/>
          <w:sz w:val="22"/>
        </w:rPr>
        <w:t>buyer.</w:t>
      </w:r>
    </w:p>
    <w:p w14:paraId="21409427" w14:textId="77777777" w:rsidR="00165564" w:rsidRPr="00F54285" w:rsidRDefault="00165564"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pPr>
    </w:p>
    <w:p w14:paraId="322B9B88" w14:textId="5D3BAA0C" w:rsidR="00165564" w:rsidRPr="00F54285" w:rsidRDefault="00165564"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cs="Arial"/>
          <w:b/>
        </w:rPr>
      </w:pPr>
      <w:r w:rsidRPr="00F54285">
        <w:rPr>
          <w:rFonts w:ascii="Arial" w:hAnsi="Arial" w:cs="Arial"/>
          <w:b/>
        </w:rPr>
        <w:t>Additions</w:t>
      </w:r>
    </w:p>
    <w:p w14:paraId="1F544789" w14:textId="167A36E2" w:rsidR="00165564" w:rsidRPr="00F54285" w:rsidRDefault="00165564" w:rsidP="00967490">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cs="Arial"/>
        </w:rPr>
      </w:pPr>
    </w:p>
    <w:p w14:paraId="69983BF0" w14:textId="62A059A9" w:rsidR="00902FA9" w:rsidRPr="00F54285" w:rsidRDefault="00902FA9" w:rsidP="00902FA9">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cs="Arial"/>
          <w:b/>
          <w:sz w:val="22"/>
        </w:rPr>
      </w:pPr>
      <w:r w:rsidRPr="00F54285">
        <w:rPr>
          <w:rFonts w:ascii="Arial" w:hAnsi="Arial" w:cs="Arial"/>
          <w:b/>
          <w:sz w:val="22"/>
        </w:rPr>
        <w:t>Admin</w:t>
      </w:r>
      <w:r w:rsidR="00F032D9" w:rsidRPr="00F54285">
        <w:rPr>
          <w:rFonts w:ascii="Arial" w:hAnsi="Arial" w:cs="Arial"/>
          <w:b/>
          <w:sz w:val="22"/>
        </w:rPr>
        <w:t>istration</w:t>
      </w:r>
      <w:r w:rsidRPr="00F54285">
        <w:rPr>
          <w:rFonts w:ascii="Arial" w:hAnsi="Arial" w:cs="Arial"/>
          <w:b/>
          <w:sz w:val="22"/>
        </w:rPr>
        <w:t xml:space="preserve"> Fee</w:t>
      </w:r>
    </w:p>
    <w:p w14:paraId="0ADB4CDE" w14:textId="309C1155" w:rsidR="00495805" w:rsidRPr="00F54285" w:rsidRDefault="00902FA9" w:rsidP="006E1E41">
      <w:pPr>
        <w:pStyle w:val="Caption"/>
        <w:rPr>
          <w:sz w:val="22"/>
        </w:rPr>
      </w:pPr>
      <w:r w:rsidRPr="00F54285">
        <w:rPr>
          <w:sz w:val="22"/>
        </w:rPr>
        <w:t xml:space="preserve">An administration fee (the amount of which will be specified on a lot by lot basis within the particulars and/or the </w:t>
      </w:r>
      <w:r w:rsidR="00361B0F" w:rsidRPr="00F54285">
        <w:rPr>
          <w:sz w:val="22"/>
        </w:rPr>
        <w:t>S</w:t>
      </w:r>
      <w:r w:rsidRPr="00F54285">
        <w:rPr>
          <w:sz w:val="22"/>
        </w:rPr>
        <w:t xml:space="preserve">pecial </w:t>
      </w:r>
      <w:r w:rsidR="00361B0F" w:rsidRPr="00F54285">
        <w:rPr>
          <w:sz w:val="22"/>
        </w:rPr>
        <w:t>C</w:t>
      </w:r>
      <w:r w:rsidRPr="00F54285">
        <w:rPr>
          <w:sz w:val="22"/>
        </w:rPr>
        <w:t>onditions of sale</w:t>
      </w:r>
      <w:r w:rsidR="006309B7" w:rsidRPr="00F54285">
        <w:rPr>
          <w:sz w:val="22"/>
        </w:rPr>
        <w:t xml:space="preserve"> and/or </w:t>
      </w:r>
      <w:r w:rsidR="00E07E2F" w:rsidRPr="00F54285">
        <w:rPr>
          <w:sz w:val="22"/>
        </w:rPr>
        <w:t>t</w:t>
      </w:r>
      <w:r w:rsidR="006309B7" w:rsidRPr="00F54285">
        <w:rPr>
          <w:sz w:val="22"/>
        </w:rPr>
        <w:t>he Important Notes For Bidders section of the auction brochure</w:t>
      </w:r>
      <w:r w:rsidRPr="00F54285">
        <w:rPr>
          <w:sz w:val="22"/>
        </w:rPr>
        <w:t>) must be paid</w:t>
      </w:r>
      <w:r w:rsidR="00700EC8" w:rsidRPr="00F54285">
        <w:rPr>
          <w:sz w:val="22"/>
        </w:rPr>
        <w:t xml:space="preserve"> (or sec</w:t>
      </w:r>
      <w:r w:rsidR="007D716D" w:rsidRPr="00F54285">
        <w:rPr>
          <w:sz w:val="22"/>
        </w:rPr>
        <w:t>u</w:t>
      </w:r>
      <w:r w:rsidR="00700EC8" w:rsidRPr="00F54285">
        <w:rPr>
          <w:sz w:val="22"/>
        </w:rPr>
        <w:t>red by way of a hold on a credit/debit card)</w:t>
      </w:r>
      <w:r w:rsidRPr="00F54285">
        <w:rPr>
          <w:sz w:val="22"/>
        </w:rPr>
        <w:t xml:space="preserve"> in advance of the auction as part of the Auction Entrance Fee. If you are not the successful </w:t>
      </w:r>
      <w:r w:rsidR="007D716D" w:rsidRPr="00F54285">
        <w:rPr>
          <w:sz w:val="22"/>
        </w:rPr>
        <w:t>bidder,</w:t>
      </w:r>
      <w:r w:rsidRPr="00F54285">
        <w:rPr>
          <w:sz w:val="22"/>
        </w:rPr>
        <w:t xml:space="preserve"> then the Auction Entrance Fee will be refunded to you</w:t>
      </w:r>
      <w:r w:rsidR="009C65B1" w:rsidRPr="00F54285">
        <w:rPr>
          <w:sz w:val="22"/>
        </w:rPr>
        <w:t>.</w:t>
      </w:r>
      <w:del w:id="3" w:author="Liam Bristow" w:date="2019-04-25T17:08:00Z">
        <w:r w:rsidRPr="00F54285" w:rsidDel="00400A28">
          <w:rPr>
            <w:sz w:val="22"/>
          </w:rPr>
          <w:delText>.</w:delText>
        </w:r>
      </w:del>
    </w:p>
    <w:p w14:paraId="570211D0" w14:textId="77777777" w:rsidR="00902FA9" w:rsidRPr="00F54285" w:rsidRDefault="00902FA9" w:rsidP="00902FA9"/>
    <w:p w14:paraId="5C9415EB" w14:textId="51EEA859" w:rsidR="00244B9E" w:rsidRPr="00F54285" w:rsidRDefault="00AB4700" w:rsidP="006E1E41">
      <w:pPr>
        <w:pStyle w:val="Caption"/>
        <w:rPr>
          <w:b/>
          <w:sz w:val="22"/>
        </w:rPr>
      </w:pPr>
      <w:r w:rsidRPr="00F54285">
        <w:rPr>
          <w:b/>
          <w:sz w:val="22"/>
        </w:rPr>
        <w:t xml:space="preserve">Auction Entrance </w:t>
      </w:r>
      <w:r w:rsidR="00E152F5" w:rsidRPr="00F54285">
        <w:rPr>
          <w:b/>
          <w:sz w:val="22"/>
        </w:rPr>
        <w:t>Fee</w:t>
      </w:r>
    </w:p>
    <w:p w14:paraId="2D2CCB3B" w14:textId="09142D4A" w:rsidR="00244B9E" w:rsidRPr="00F54285" w:rsidRDefault="00244B9E" w:rsidP="00D8344A">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F54285">
        <w:rPr>
          <w:rFonts w:ascii="Arial" w:hAnsi="Arial"/>
          <w:spacing w:val="-2"/>
          <w:kern w:val="2"/>
          <w:sz w:val="22"/>
        </w:rPr>
        <w:t>A</w:t>
      </w:r>
      <w:r w:rsidR="00C558C2" w:rsidRPr="00F54285">
        <w:rPr>
          <w:rFonts w:ascii="Arial" w:hAnsi="Arial"/>
          <w:spacing w:val="-2"/>
          <w:kern w:val="2"/>
          <w:sz w:val="22"/>
        </w:rPr>
        <w:t xml:space="preserve">n Auction Entrance Fee </w:t>
      </w:r>
      <w:r w:rsidRPr="00F54285">
        <w:rPr>
          <w:rFonts w:ascii="Arial" w:hAnsi="Arial"/>
          <w:spacing w:val="-2"/>
          <w:kern w:val="2"/>
          <w:sz w:val="22"/>
        </w:rPr>
        <w:t>is required for each lot that you wish to bid on</w:t>
      </w:r>
      <w:r w:rsidR="00C558C2" w:rsidRPr="00F54285">
        <w:rPr>
          <w:rFonts w:ascii="Arial" w:hAnsi="Arial"/>
          <w:spacing w:val="-2"/>
          <w:kern w:val="2"/>
          <w:sz w:val="22"/>
        </w:rPr>
        <w:t xml:space="preserve"> and is comprised of the administration</w:t>
      </w:r>
      <w:r w:rsidR="00D8344A" w:rsidRPr="00F54285">
        <w:rPr>
          <w:rFonts w:ascii="Arial" w:hAnsi="Arial"/>
          <w:spacing w:val="-2"/>
          <w:kern w:val="2"/>
          <w:sz w:val="22"/>
        </w:rPr>
        <w:t xml:space="preserve"> fee </w:t>
      </w:r>
      <w:r w:rsidR="00CF6879" w:rsidRPr="00F54285">
        <w:rPr>
          <w:rFonts w:ascii="Arial" w:hAnsi="Arial"/>
          <w:spacing w:val="-2"/>
          <w:kern w:val="2"/>
          <w:sz w:val="22"/>
        </w:rPr>
        <w:t>as well as the Bidder Security Fee</w:t>
      </w:r>
      <w:r w:rsidR="00D8344A" w:rsidRPr="00F54285">
        <w:rPr>
          <w:rFonts w:ascii="Arial" w:hAnsi="Arial"/>
          <w:spacing w:val="-2"/>
          <w:kern w:val="2"/>
          <w:sz w:val="22"/>
        </w:rPr>
        <w:t xml:space="preserve"> </w:t>
      </w:r>
      <w:r w:rsidR="00CF6879" w:rsidRPr="00F54285">
        <w:rPr>
          <w:rFonts w:ascii="Arial" w:hAnsi="Arial"/>
          <w:spacing w:val="-2"/>
          <w:kern w:val="2"/>
          <w:sz w:val="22"/>
        </w:rPr>
        <w:t>(</w:t>
      </w:r>
      <w:r w:rsidR="00D8344A" w:rsidRPr="00F54285">
        <w:rPr>
          <w:rFonts w:ascii="Arial" w:hAnsi="Arial"/>
          <w:spacing w:val="-2"/>
          <w:kern w:val="2"/>
          <w:sz w:val="22"/>
        </w:rPr>
        <w:t>should you be the successful bidder</w:t>
      </w:r>
      <w:r w:rsidR="00CF6879" w:rsidRPr="00F54285">
        <w:rPr>
          <w:rFonts w:ascii="Arial" w:hAnsi="Arial"/>
          <w:spacing w:val="-2"/>
          <w:kern w:val="2"/>
          <w:sz w:val="22"/>
        </w:rPr>
        <w:t>)</w:t>
      </w:r>
      <w:r w:rsidRPr="00F54285">
        <w:rPr>
          <w:rFonts w:ascii="Arial" w:hAnsi="Arial"/>
          <w:spacing w:val="-2"/>
          <w:kern w:val="2"/>
          <w:sz w:val="22"/>
        </w:rPr>
        <w:t>.</w:t>
      </w:r>
      <w:r w:rsidR="00C558C2" w:rsidRPr="00F54285">
        <w:rPr>
          <w:rFonts w:ascii="Arial" w:hAnsi="Arial"/>
          <w:spacing w:val="-2"/>
          <w:kern w:val="2"/>
          <w:sz w:val="22"/>
        </w:rPr>
        <w:t xml:space="preserve"> </w:t>
      </w:r>
      <w:r w:rsidRPr="00F54285">
        <w:rPr>
          <w:rFonts w:ascii="Arial" w:hAnsi="Arial"/>
          <w:spacing w:val="-2"/>
          <w:kern w:val="2"/>
          <w:sz w:val="22"/>
        </w:rPr>
        <w:t xml:space="preserve">It must be </w:t>
      </w:r>
      <w:r w:rsidR="00FC61F8" w:rsidRPr="00F54285">
        <w:rPr>
          <w:rFonts w:ascii="Arial" w:hAnsi="Arial"/>
          <w:spacing w:val="-2"/>
          <w:kern w:val="2"/>
          <w:sz w:val="22"/>
        </w:rPr>
        <w:t xml:space="preserve">secured </w:t>
      </w:r>
      <w:r w:rsidRPr="00F54285">
        <w:rPr>
          <w:rFonts w:ascii="Arial" w:hAnsi="Arial"/>
          <w:spacing w:val="-2"/>
          <w:kern w:val="2"/>
          <w:sz w:val="22"/>
        </w:rPr>
        <w:t xml:space="preserve">in advance either by way of bank transfer or a hold being </w:t>
      </w:r>
      <w:r w:rsidR="00C558C2" w:rsidRPr="00F54285">
        <w:rPr>
          <w:rFonts w:ascii="Arial" w:hAnsi="Arial"/>
          <w:spacing w:val="-2"/>
          <w:kern w:val="2"/>
          <w:sz w:val="22"/>
        </w:rPr>
        <w:t>made</w:t>
      </w:r>
      <w:r w:rsidRPr="00F54285">
        <w:rPr>
          <w:rFonts w:ascii="Arial" w:hAnsi="Arial"/>
          <w:spacing w:val="-2"/>
          <w:kern w:val="2"/>
          <w:sz w:val="22"/>
        </w:rPr>
        <w:t xml:space="preserve"> on a credit or debit card.</w:t>
      </w:r>
      <w:r w:rsidR="00D8344A" w:rsidRPr="00F54285">
        <w:rPr>
          <w:rFonts w:ascii="Arial" w:hAnsi="Arial"/>
          <w:spacing w:val="-2"/>
          <w:kern w:val="2"/>
          <w:sz w:val="22"/>
        </w:rPr>
        <w:t xml:space="preserve"> </w:t>
      </w:r>
      <w:r w:rsidRPr="00F54285">
        <w:rPr>
          <w:rFonts w:ascii="Arial" w:hAnsi="Arial"/>
          <w:spacing w:val="-2"/>
          <w:kern w:val="2"/>
          <w:sz w:val="22"/>
        </w:rPr>
        <w:t xml:space="preserve">Where you have not made a successful bid in relation to the lot the </w:t>
      </w:r>
      <w:r w:rsidR="00C558C2" w:rsidRPr="00F54285">
        <w:rPr>
          <w:rFonts w:ascii="Arial" w:hAnsi="Arial"/>
          <w:spacing w:val="-2"/>
          <w:kern w:val="2"/>
          <w:sz w:val="22"/>
        </w:rPr>
        <w:t>auction entrance fee</w:t>
      </w:r>
      <w:r w:rsidRPr="00F54285">
        <w:rPr>
          <w:rFonts w:ascii="Arial" w:hAnsi="Arial"/>
          <w:spacing w:val="-2"/>
          <w:kern w:val="2"/>
          <w:sz w:val="22"/>
        </w:rPr>
        <w:t xml:space="preserve"> will be refunded to you</w:t>
      </w:r>
      <w:r w:rsidR="00CF6879" w:rsidRPr="00F54285">
        <w:rPr>
          <w:rFonts w:ascii="Arial" w:hAnsi="Arial"/>
          <w:spacing w:val="-2"/>
          <w:kern w:val="2"/>
          <w:sz w:val="22"/>
        </w:rPr>
        <w:t xml:space="preserve"> if you provided it via bank/electronic transfer or released back to you if a hold was placed on the funds via the online payment system</w:t>
      </w:r>
      <w:r w:rsidR="00700EC8" w:rsidRPr="00F54285">
        <w:rPr>
          <w:rFonts w:ascii="Arial" w:hAnsi="Arial"/>
          <w:spacing w:val="-2"/>
          <w:kern w:val="2"/>
          <w:sz w:val="22"/>
        </w:rPr>
        <w:t>.</w:t>
      </w:r>
      <w:r w:rsidR="00D8344A" w:rsidRPr="00F54285">
        <w:rPr>
          <w:rFonts w:ascii="Arial" w:hAnsi="Arial"/>
          <w:spacing w:val="-2"/>
          <w:kern w:val="2"/>
          <w:sz w:val="22"/>
        </w:rPr>
        <w:t xml:space="preserve"> </w:t>
      </w:r>
      <w:r w:rsidRPr="00F54285">
        <w:rPr>
          <w:rFonts w:ascii="Arial" w:hAnsi="Arial"/>
          <w:spacing w:val="-2"/>
          <w:kern w:val="2"/>
          <w:sz w:val="22"/>
        </w:rPr>
        <w:br/>
      </w:r>
    </w:p>
    <w:p w14:paraId="00A88F92" w14:textId="77777777" w:rsidR="00A7192D" w:rsidRPr="00F54285" w:rsidDel="00E373CF" w:rsidRDefault="00A7192D" w:rsidP="00AB4700">
      <w:pPr>
        <w:pStyle w:val="Caption"/>
        <w:rPr>
          <w:del w:id="4" w:author="Liam Bristow" w:date="2019-04-26T13:54:00Z"/>
          <w:b/>
          <w:sz w:val="22"/>
        </w:rPr>
      </w:pPr>
    </w:p>
    <w:p w14:paraId="3E5D3298" w14:textId="77777777" w:rsidR="00A7192D" w:rsidRPr="00F54285" w:rsidRDefault="00A7192D" w:rsidP="00AB4700">
      <w:pPr>
        <w:pStyle w:val="Caption"/>
        <w:rPr>
          <w:b/>
          <w:sz w:val="22"/>
        </w:rPr>
      </w:pPr>
    </w:p>
    <w:p w14:paraId="3DE33CE2" w14:textId="5D987F6C" w:rsidR="00AB4700" w:rsidRPr="00F54285" w:rsidRDefault="00AB4700" w:rsidP="00AB4700">
      <w:pPr>
        <w:pStyle w:val="Caption"/>
        <w:rPr>
          <w:b/>
          <w:sz w:val="22"/>
        </w:rPr>
      </w:pPr>
      <w:r w:rsidRPr="00F54285">
        <w:rPr>
          <w:b/>
          <w:sz w:val="22"/>
        </w:rPr>
        <w:t>Bidder</w:t>
      </w:r>
    </w:p>
    <w:p w14:paraId="7E3F3A51" w14:textId="75522F69" w:rsidR="00AB4700" w:rsidRPr="00F54285" w:rsidRDefault="00AB4700"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F54285">
        <w:rPr>
          <w:rFonts w:ascii="Arial" w:hAnsi="Arial"/>
          <w:spacing w:val="-2"/>
          <w:kern w:val="2"/>
          <w:sz w:val="22"/>
        </w:rPr>
        <w:t xml:space="preserve">The </w:t>
      </w:r>
      <w:r w:rsidR="00A7192D" w:rsidRPr="00F54285">
        <w:rPr>
          <w:rFonts w:ascii="Arial" w:hAnsi="Arial"/>
          <w:spacing w:val="-2"/>
          <w:kern w:val="2"/>
          <w:sz w:val="22"/>
        </w:rPr>
        <w:t>p</w:t>
      </w:r>
      <w:r w:rsidRPr="00F54285">
        <w:rPr>
          <w:rFonts w:ascii="Arial" w:hAnsi="Arial"/>
          <w:spacing w:val="-2"/>
          <w:kern w:val="2"/>
          <w:sz w:val="22"/>
        </w:rPr>
        <w:t>erson who bids for a lot either on behalf of himself or on behalf of other persons</w:t>
      </w:r>
      <w:ins w:id="5" w:author="Liam Bristow" w:date="2019-04-25T16:46:00Z">
        <w:r w:rsidR="007D716D" w:rsidRPr="00F54285">
          <w:rPr>
            <w:rFonts w:ascii="Arial" w:hAnsi="Arial"/>
            <w:spacing w:val="-2"/>
            <w:kern w:val="2"/>
            <w:sz w:val="22"/>
          </w:rPr>
          <w:t>.</w:t>
        </w:r>
      </w:ins>
    </w:p>
    <w:p w14:paraId="7EBC0362" w14:textId="0DDACD07" w:rsidR="00700EC8" w:rsidRPr="00F54285" w:rsidRDefault="00700EC8"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DF833ED" w14:textId="5F9F6096" w:rsidR="00700EC8" w:rsidRPr="00F54285" w:rsidRDefault="00700EC8"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F54285">
        <w:rPr>
          <w:rFonts w:ascii="Arial" w:hAnsi="Arial"/>
          <w:b/>
          <w:spacing w:val="-2"/>
          <w:kern w:val="2"/>
          <w:sz w:val="22"/>
        </w:rPr>
        <w:t>Bidder Security Fee</w:t>
      </w:r>
    </w:p>
    <w:p w14:paraId="2BC5298F" w14:textId="3123CD7B" w:rsidR="00700EC8" w:rsidRPr="00F54285" w:rsidRDefault="007D716D"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F54285">
        <w:rPr>
          <w:rFonts w:ascii="Arial" w:hAnsi="Arial"/>
          <w:spacing w:val="-2"/>
          <w:kern w:val="2"/>
          <w:sz w:val="22"/>
        </w:rPr>
        <w:t xml:space="preserve">The Bidder Security Fee forms part of the AUCTION ENTRANCE FEE and if you are the successful bidder it will go on to form part of </w:t>
      </w:r>
      <w:r w:rsidR="00CF6879" w:rsidRPr="00F54285">
        <w:rPr>
          <w:rFonts w:ascii="Arial" w:hAnsi="Arial"/>
          <w:spacing w:val="-2"/>
          <w:kern w:val="2"/>
          <w:sz w:val="22"/>
        </w:rPr>
        <w:t xml:space="preserve">the </w:t>
      </w:r>
      <w:r w:rsidRPr="00F54285">
        <w:rPr>
          <w:rFonts w:ascii="Arial" w:hAnsi="Arial"/>
          <w:spacing w:val="-2"/>
          <w:kern w:val="2"/>
          <w:sz w:val="22"/>
        </w:rPr>
        <w:t xml:space="preserve">DEPOSIT. </w:t>
      </w:r>
    </w:p>
    <w:p w14:paraId="2855735D" w14:textId="27CC910A" w:rsidR="007D716D" w:rsidRPr="00F54285" w:rsidRDefault="007D716D"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DE4FD7A" w14:textId="20D79644" w:rsidR="006119BB" w:rsidRPr="00F54285" w:rsidRDefault="006119BB" w:rsidP="006119BB">
      <w:pPr>
        <w:widowControl/>
        <w:tabs>
          <w:tab w:val="left" w:pos="567"/>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F54285">
        <w:rPr>
          <w:rFonts w:ascii="Arial" w:hAnsi="Arial"/>
          <w:b/>
          <w:spacing w:val="-2"/>
          <w:kern w:val="2"/>
          <w:sz w:val="22"/>
        </w:rPr>
        <w:t>Deposit</w:t>
      </w:r>
      <w:r w:rsidRPr="00F54285">
        <w:rPr>
          <w:rFonts w:ascii="Arial" w:hAnsi="Arial"/>
          <w:b/>
          <w:spacing w:val="-2"/>
          <w:kern w:val="2"/>
          <w:sz w:val="22"/>
        </w:rPr>
        <w:br/>
      </w:r>
      <w:r w:rsidRPr="00F54285">
        <w:rPr>
          <w:rFonts w:ascii="Arial" w:hAnsi="Arial"/>
          <w:spacing w:val="-2"/>
          <w:kern w:val="2"/>
          <w:sz w:val="22"/>
        </w:rPr>
        <w:t>The Deposit is a sum of money (usually 10% of the sale price) calculated at the fall of the electronic gavel that You must pay to the Auctioneer if you are the successful bidder within 2 working days or as specified in the particulars of sale or AUCTION OPERATION GUIDE. This payment must be made via bank or electronic transfer.</w:t>
      </w:r>
    </w:p>
    <w:p w14:paraId="34B35426" w14:textId="77777777" w:rsidR="006119BB" w:rsidRPr="00F54285" w:rsidRDefault="006119BB"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FA85A22" w14:textId="1A4E0B40" w:rsidR="00244B9E" w:rsidRPr="00F54285" w:rsidRDefault="00244B9E"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z w:val="22"/>
        </w:rPr>
      </w:pPr>
      <w:r w:rsidRPr="00F54285">
        <w:rPr>
          <w:rFonts w:ascii="Arial" w:hAnsi="Arial"/>
          <w:b/>
          <w:sz w:val="22"/>
        </w:rPr>
        <w:t xml:space="preserve">Guide Price </w:t>
      </w:r>
    </w:p>
    <w:p w14:paraId="3EB2C457" w14:textId="186AC6CA" w:rsidR="006E1E41" w:rsidRPr="00F54285" w:rsidRDefault="00244B9E"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r w:rsidRPr="00F54285">
        <w:rPr>
          <w:rFonts w:ascii="Arial" w:hAnsi="Arial"/>
          <w:sz w:val="22"/>
        </w:rPr>
        <w:t xml:space="preserve">Where quoted, the Guide Price is an indication as to where the reserve is currently set.  It is not necessarily an indication of value or what the auctioneer expects the lot will sell for.  Where the guide price is a single figure the reserve will not </w:t>
      </w:r>
      <w:r w:rsidR="006E1E41" w:rsidRPr="00F54285">
        <w:rPr>
          <w:rFonts w:ascii="Arial" w:hAnsi="Arial"/>
          <w:sz w:val="22"/>
        </w:rPr>
        <w:t>n</w:t>
      </w:r>
      <w:r w:rsidRPr="00F54285">
        <w:rPr>
          <w:rFonts w:ascii="Arial" w:hAnsi="Arial"/>
          <w:sz w:val="22"/>
        </w:rPr>
        <w:t>ormally be more than 10% above this figure and if the Guide price is quoted as a range of figures then the Reserve will fall within these figures.</w:t>
      </w:r>
      <w:r w:rsidR="00495805" w:rsidRPr="005B4103">
        <w:rPr>
          <w:rFonts w:ascii="Arial" w:hAnsi="Arial"/>
          <w:sz w:val="22"/>
          <w:highlight w:val="yellow"/>
        </w:rPr>
        <w:br w:type="column"/>
      </w:r>
      <w:r w:rsidR="006E1E41" w:rsidRPr="00F54285">
        <w:rPr>
          <w:rFonts w:ascii="Arial" w:hAnsi="Arial"/>
          <w:b/>
          <w:sz w:val="22"/>
        </w:rPr>
        <w:t>Online bidding Process</w:t>
      </w:r>
    </w:p>
    <w:p w14:paraId="6B232348" w14:textId="77777777" w:rsidR="006E1E41" w:rsidRPr="00F54285"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r w:rsidRPr="00F54285">
        <w:rPr>
          <w:rFonts w:ascii="Arial" w:hAnsi="Arial"/>
          <w:sz w:val="22"/>
        </w:rPr>
        <w:t>The method and processes that allow a BIDDER to bid at the AUCTION online as described on the AUCTIONEERS’ website</w:t>
      </w:r>
    </w:p>
    <w:p w14:paraId="0C3D40DE" w14:textId="77777777" w:rsidR="006E1E41" w:rsidRPr="00F54285" w:rsidRDefault="006E1E41"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38AA0D91" w14:textId="77777777" w:rsidR="006E1E41" w:rsidRPr="00F54285"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r w:rsidRPr="00F54285">
        <w:rPr>
          <w:rFonts w:ascii="Arial" w:hAnsi="Arial"/>
          <w:b/>
          <w:sz w:val="22"/>
        </w:rPr>
        <w:t>Reserve</w:t>
      </w:r>
      <w:r w:rsidRPr="00F54285">
        <w:rPr>
          <w:rFonts w:ascii="Arial" w:hAnsi="Arial"/>
          <w:sz w:val="22"/>
        </w:rPr>
        <w:t xml:space="preserve"> </w:t>
      </w:r>
    </w:p>
    <w:p w14:paraId="24EE3D12" w14:textId="78CE8801" w:rsidR="006E1E41" w:rsidRPr="00F54285"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r w:rsidRPr="00F54285">
        <w:rPr>
          <w:rFonts w:ascii="Arial" w:hAnsi="Arial"/>
          <w:sz w:val="22"/>
        </w:rPr>
        <w:t>The reserve is the minimum amount that the auctioneer is authorised to sell the lot at. It is subject to change and will not normally be disclosed.</w:t>
      </w:r>
    </w:p>
    <w:p w14:paraId="12CC6496" w14:textId="6E6BD16D" w:rsidR="006E1E41" w:rsidRPr="00F54285" w:rsidRDefault="006E1E41"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394E3BFB" w14:textId="70258AF0" w:rsidR="00EC510B" w:rsidRPr="00F54285" w:rsidRDefault="00EC510B"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z w:val="22"/>
        </w:rPr>
      </w:pPr>
      <w:r w:rsidRPr="00F54285">
        <w:rPr>
          <w:rFonts w:ascii="Arial" w:hAnsi="Arial"/>
          <w:b/>
          <w:sz w:val="22"/>
        </w:rPr>
        <w:t>Successful Bid</w:t>
      </w:r>
    </w:p>
    <w:p w14:paraId="6B501005" w14:textId="706F52F5" w:rsidR="00EC510B" w:rsidRPr="00F54285" w:rsidRDefault="00013211"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r w:rsidRPr="00F54285">
        <w:rPr>
          <w:rFonts w:ascii="Arial" w:hAnsi="Arial"/>
          <w:sz w:val="22"/>
        </w:rPr>
        <w:t xml:space="preserve">The highest bid at the fall of the electronic gavel that will win the lot for the </w:t>
      </w:r>
      <w:r w:rsidR="00FC61F8" w:rsidRPr="00F54285">
        <w:rPr>
          <w:rFonts w:ascii="Arial" w:hAnsi="Arial"/>
          <w:sz w:val="22"/>
        </w:rPr>
        <w:t>BIDDER</w:t>
      </w:r>
      <w:r w:rsidRPr="00F54285">
        <w:rPr>
          <w:rFonts w:ascii="Arial" w:hAnsi="Arial"/>
          <w:sz w:val="22"/>
        </w:rPr>
        <w:t xml:space="preserve">, providing that </w:t>
      </w:r>
      <w:r w:rsidR="00E32B69" w:rsidRPr="00F54285">
        <w:rPr>
          <w:rFonts w:ascii="Arial" w:hAnsi="Arial"/>
          <w:sz w:val="22"/>
        </w:rPr>
        <w:t xml:space="preserve">the </w:t>
      </w:r>
      <w:r w:rsidRPr="00F54285">
        <w:rPr>
          <w:rFonts w:ascii="Arial" w:hAnsi="Arial"/>
          <w:sz w:val="22"/>
        </w:rPr>
        <w:t>bid is</w:t>
      </w:r>
      <w:r w:rsidR="0076346E" w:rsidRPr="00F54285">
        <w:rPr>
          <w:rFonts w:ascii="Arial" w:hAnsi="Arial"/>
          <w:sz w:val="22"/>
        </w:rPr>
        <w:t xml:space="preserve"> at or</w:t>
      </w:r>
      <w:r w:rsidRPr="00F54285">
        <w:rPr>
          <w:rFonts w:ascii="Arial" w:hAnsi="Arial"/>
          <w:sz w:val="22"/>
        </w:rPr>
        <w:t xml:space="preserve"> above the RESERVE.</w:t>
      </w:r>
    </w:p>
    <w:p w14:paraId="4083B4C8" w14:textId="77777777" w:rsidR="00EC510B" w:rsidRPr="00F54285" w:rsidRDefault="00EC510B" w:rsidP="00244B9E">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463B7A40" w14:textId="6BAA7655" w:rsidR="006E1E41" w:rsidRPr="00F54285"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z w:val="22"/>
        </w:rPr>
      </w:pPr>
      <w:r w:rsidRPr="00F54285">
        <w:rPr>
          <w:rFonts w:ascii="Arial" w:hAnsi="Arial"/>
          <w:b/>
          <w:sz w:val="22"/>
        </w:rPr>
        <w:t>Website</w:t>
      </w:r>
    </w:p>
    <w:p w14:paraId="0A826AA2" w14:textId="7B2F69F8" w:rsidR="006E1E41" w:rsidRPr="00244B9E" w:rsidRDefault="006E1E41" w:rsidP="006E1E41">
      <w:pPr>
        <w:widowControl/>
        <w:tabs>
          <w:tab w:val="left" w:pos="0"/>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sectPr w:rsidR="006E1E41" w:rsidRPr="00244B9E" w:rsidSect="00495805">
          <w:endnotePr>
            <w:numFmt w:val="decimal"/>
          </w:endnotePr>
          <w:type w:val="continuous"/>
          <w:pgSz w:w="11906" w:h="16838"/>
          <w:pgMar w:top="1559" w:right="1134" w:bottom="992" w:left="1134" w:header="851" w:footer="0" w:gutter="0"/>
          <w:pgNumType w:start="1"/>
          <w:cols w:num="2" w:space="720"/>
          <w:noEndnote/>
        </w:sectPr>
      </w:pPr>
      <w:r w:rsidRPr="00F54285">
        <w:rPr>
          <w:rFonts w:ascii="Arial" w:hAnsi="Arial"/>
          <w:sz w:val="22"/>
        </w:rPr>
        <w:t>The website managed by the AUCTIONEERS and on which the online auction is conducted</w:t>
      </w:r>
      <w:ins w:id="6" w:author="David Sandeman" w:date="2019-04-24T17:51:00Z">
        <w:r w:rsidR="00700EC8" w:rsidRPr="00F54285">
          <w:rPr>
            <w:rFonts w:ascii="Arial" w:hAnsi="Arial"/>
            <w:sz w:val="22"/>
          </w:rPr>
          <w:t>.</w:t>
        </w:r>
      </w:ins>
      <w:r>
        <w:rPr>
          <w:rFonts w:ascii="Arial" w:hAnsi="Arial"/>
          <w:sz w:val="22"/>
        </w:rPr>
        <w:t xml:space="preserve">    </w:t>
      </w:r>
    </w:p>
    <w:bookmarkEnd w:id="0"/>
    <w:p w14:paraId="06014393" w14:textId="77777777" w:rsidR="00495805" w:rsidRDefault="00495805" w:rsidP="003B4B1F">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sectPr w:rsidR="00495805" w:rsidSect="00165564">
          <w:headerReference w:type="default" r:id="rId19"/>
          <w:endnotePr>
            <w:numFmt w:val="decimal"/>
          </w:endnotePr>
          <w:pgSz w:w="11906" w:h="16838"/>
          <w:pgMar w:top="1134" w:right="1134" w:bottom="1134" w:left="1134" w:header="1134" w:footer="348" w:gutter="0"/>
          <w:cols w:space="720"/>
          <w:noEndnote/>
        </w:sectPr>
      </w:pPr>
    </w:p>
    <w:p w14:paraId="79AE4509" w14:textId="29FDBB25" w:rsidR="003B4B1F" w:rsidRPr="00706ED4" w:rsidRDefault="003B4B1F" w:rsidP="003B4B1F">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Words in small capitals have the special meanings defined in the Glossary. </w:t>
      </w:r>
    </w:p>
    <w:p w14:paraId="23DB9D3C" w14:textId="77777777" w:rsidR="00F4637F" w:rsidRPr="00706ED4" w:rsidRDefault="00F4637F"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3370648C" w14:textId="3BA86494" w:rsidR="003B4B1F" w:rsidRPr="00706ED4" w:rsidRDefault="00F4637F" w:rsidP="00F4637F">
      <w:pPr>
        <w:widowControl/>
        <w:tabs>
          <w:tab w:val="left" w:pos="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auction conduct conditions</w:t>
      </w:r>
      <w:r w:rsidRPr="00706ED4">
        <w:rPr>
          <w:rFonts w:ascii="Arial" w:hAnsi="Arial"/>
          <w:spacing w:val="-2"/>
          <w:kern w:val="2"/>
          <w:sz w:val="22"/>
        </w:rPr>
        <w:t xml:space="preserve"> </w:t>
      </w:r>
      <w:r w:rsidR="0040421F" w:rsidRPr="00706ED4">
        <w:rPr>
          <w:rFonts w:ascii="Arial" w:hAnsi="Arial"/>
          <w:spacing w:val="-2"/>
          <w:kern w:val="2"/>
          <w:sz w:val="22"/>
        </w:rPr>
        <w:t>(as supplemented or varied by</w:t>
      </w:r>
      <w:r w:rsidRPr="00706ED4">
        <w:rPr>
          <w:rFonts w:ascii="Arial" w:hAnsi="Arial"/>
          <w:spacing w:val="-2"/>
          <w:kern w:val="2"/>
          <w:sz w:val="22"/>
        </w:rPr>
        <w:t xml:space="preserve"> </w:t>
      </w:r>
      <w:r w:rsidRPr="00706ED4">
        <w:rPr>
          <w:rFonts w:ascii="Arial" w:hAnsi="Arial"/>
          <w:smallCaps/>
          <w:spacing w:val="-2"/>
          <w:kern w:val="2"/>
          <w:sz w:val="22"/>
        </w:rPr>
        <w:t>condition</w:t>
      </w:r>
      <w:r w:rsidRPr="00706ED4">
        <w:rPr>
          <w:rFonts w:ascii="Arial" w:hAnsi="Arial"/>
          <w:spacing w:val="-2"/>
          <w:kern w:val="2"/>
          <w:sz w:val="22"/>
        </w:rPr>
        <w:t xml:space="preserve"> A6</w:t>
      </w:r>
      <w:r w:rsidR="0040421F" w:rsidRPr="00706ED4">
        <w:rPr>
          <w:rFonts w:ascii="Arial" w:hAnsi="Arial"/>
          <w:spacing w:val="-2"/>
          <w:kern w:val="2"/>
          <w:sz w:val="22"/>
        </w:rPr>
        <w:t xml:space="preserve">, if applicable) </w:t>
      </w:r>
      <w:r w:rsidR="00380F71" w:rsidRPr="00706ED4">
        <w:rPr>
          <w:rFonts w:ascii="Arial" w:hAnsi="Arial"/>
          <w:spacing w:val="-2"/>
          <w:kern w:val="2"/>
          <w:sz w:val="22"/>
        </w:rPr>
        <w:t>are</w:t>
      </w:r>
      <w:r w:rsidR="0040421F" w:rsidRPr="00706ED4">
        <w:rPr>
          <w:rFonts w:ascii="Arial" w:hAnsi="Arial"/>
          <w:spacing w:val="-2"/>
          <w:kern w:val="2"/>
          <w:sz w:val="22"/>
        </w:rPr>
        <w:t xml:space="preserve"> a compulsory section of the </w:t>
      </w:r>
      <w:r w:rsidR="00335092">
        <w:rPr>
          <w:rFonts w:ascii="Arial" w:hAnsi="Arial"/>
          <w:spacing w:val="-2"/>
          <w:kern w:val="2"/>
          <w:sz w:val="22"/>
        </w:rPr>
        <w:t>C</w:t>
      </w:r>
      <w:r w:rsidR="0040421F" w:rsidRPr="00706ED4">
        <w:rPr>
          <w:rFonts w:ascii="Arial" w:hAnsi="Arial"/>
          <w:spacing w:val="-2"/>
          <w:kern w:val="2"/>
          <w:sz w:val="22"/>
        </w:rPr>
        <w:t xml:space="preserve">ommon </w:t>
      </w:r>
      <w:r w:rsidR="00335092">
        <w:rPr>
          <w:rFonts w:ascii="Arial" w:hAnsi="Arial"/>
          <w:spacing w:val="-2"/>
          <w:kern w:val="2"/>
          <w:sz w:val="22"/>
        </w:rPr>
        <w:t>A</w:t>
      </w:r>
      <w:r w:rsidR="0040421F" w:rsidRPr="00706ED4">
        <w:rPr>
          <w:rFonts w:ascii="Arial" w:hAnsi="Arial"/>
          <w:spacing w:val="-2"/>
          <w:kern w:val="2"/>
          <w:sz w:val="22"/>
        </w:rPr>
        <w:t xml:space="preserve">uction </w:t>
      </w:r>
      <w:r w:rsidR="00335092">
        <w:rPr>
          <w:rFonts w:ascii="Arial" w:hAnsi="Arial"/>
          <w:spacing w:val="-2"/>
          <w:kern w:val="2"/>
          <w:sz w:val="22"/>
        </w:rPr>
        <w:t>C</w:t>
      </w:r>
      <w:r w:rsidR="0040421F" w:rsidRPr="00706ED4">
        <w:rPr>
          <w:rFonts w:ascii="Arial" w:hAnsi="Arial"/>
          <w:spacing w:val="-2"/>
          <w:kern w:val="2"/>
          <w:sz w:val="22"/>
        </w:rPr>
        <w:t>onditions</w:t>
      </w:r>
      <w:r w:rsidRPr="00706ED4">
        <w:rPr>
          <w:rFonts w:ascii="Arial" w:hAnsi="Arial"/>
          <w:spacing w:val="-2"/>
          <w:kern w:val="2"/>
          <w:sz w:val="22"/>
        </w:rPr>
        <w:t>.</w:t>
      </w:r>
      <w:r w:rsidR="0064156A" w:rsidRPr="00706ED4">
        <w:rPr>
          <w:rFonts w:ascii="Arial" w:hAnsi="Arial"/>
          <w:spacing w:val="-2"/>
          <w:kern w:val="2"/>
          <w:sz w:val="22"/>
        </w:rPr>
        <w:t xml:space="preserve"> They cannot be disapplied or varied without </w:t>
      </w:r>
      <w:r w:rsidR="0064156A" w:rsidRPr="00706ED4">
        <w:rPr>
          <w:rFonts w:ascii="Arial" w:hAnsi="Arial"/>
          <w:smallCaps/>
          <w:spacing w:val="-2"/>
          <w:kern w:val="2"/>
          <w:sz w:val="22"/>
        </w:rPr>
        <w:t>our</w:t>
      </w:r>
      <w:r w:rsidR="0064156A" w:rsidRPr="00706ED4">
        <w:rPr>
          <w:rFonts w:ascii="Arial" w:hAnsi="Arial"/>
          <w:spacing w:val="-2"/>
          <w:kern w:val="2"/>
          <w:sz w:val="22"/>
        </w:rPr>
        <w:t xml:space="preserve"> agreement, even by a </w:t>
      </w:r>
      <w:r w:rsidR="0064156A" w:rsidRPr="00706ED4">
        <w:rPr>
          <w:rFonts w:ascii="Arial" w:hAnsi="Arial"/>
          <w:smallCaps/>
          <w:spacing w:val="-2"/>
          <w:kern w:val="2"/>
          <w:sz w:val="22"/>
        </w:rPr>
        <w:t>condition</w:t>
      </w:r>
      <w:r w:rsidR="009C6F92" w:rsidRPr="00706ED4">
        <w:rPr>
          <w:rFonts w:ascii="Arial" w:hAnsi="Arial"/>
          <w:smallCaps/>
          <w:spacing w:val="-2"/>
          <w:kern w:val="2"/>
          <w:sz w:val="22"/>
        </w:rPr>
        <w:t xml:space="preserve"> </w:t>
      </w:r>
      <w:r w:rsidR="009C6F92" w:rsidRPr="00706ED4">
        <w:rPr>
          <w:rFonts w:ascii="Arial" w:hAnsi="Arial"/>
          <w:spacing w:val="-2"/>
          <w:kern w:val="2"/>
          <w:sz w:val="22"/>
        </w:rPr>
        <w:t>purporting to replace the Common Auction Conditions in their entirety.</w:t>
      </w:r>
    </w:p>
    <w:p w14:paraId="79CE2A32" w14:textId="77777777" w:rsidR="003B4B1F" w:rsidRPr="00706ED4" w:rsidRDefault="003B4B1F"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3A81AD9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b/>
          <w:spacing w:val="-2"/>
          <w:kern w:val="2"/>
          <w:sz w:val="22"/>
        </w:rPr>
      </w:pPr>
      <w:r w:rsidRPr="00706ED4">
        <w:rPr>
          <w:rFonts w:ascii="Arial" w:hAnsi="Arial"/>
          <w:spacing w:val="-2"/>
          <w:kern w:val="2"/>
          <w:sz w:val="22"/>
        </w:rPr>
        <w:t>A1</w:t>
      </w:r>
      <w:r w:rsidRPr="00706ED4">
        <w:rPr>
          <w:rFonts w:ascii="Arial" w:hAnsi="Arial"/>
          <w:spacing w:val="-2"/>
          <w:kern w:val="2"/>
          <w:sz w:val="22"/>
        </w:rPr>
        <w:tab/>
      </w:r>
      <w:r w:rsidRPr="00706ED4">
        <w:rPr>
          <w:rFonts w:ascii="Arial" w:hAnsi="Arial"/>
          <w:b/>
          <w:spacing w:val="-2"/>
          <w:kern w:val="2"/>
          <w:sz w:val="22"/>
        </w:rPr>
        <w:t>Introduction</w:t>
      </w:r>
    </w:p>
    <w:p w14:paraId="445FC466" w14:textId="7F2A24EF" w:rsidR="00385E8D" w:rsidRPr="00706ED4" w:rsidRDefault="00F4637F"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A1.1</w:t>
      </w:r>
      <w:r w:rsidR="00611B68" w:rsidRPr="00706ED4">
        <w:rPr>
          <w:rFonts w:ascii="Arial" w:hAnsi="Arial"/>
          <w:spacing w:val="-2"/>
          <w:kern w:val="2"/>
          <w:sz w:val="22"/>
        </w:rPr>
        <w:tab/>
      </w:r>
      <w:r w:rsidR="00AA25AD" w:rsidRPr="00706ED4">
        <w:rPr>
          <w:rFonts w:ascii="Arial" w:hAnsi="Arial"/>
          <w:spacing w:val="-2"/>
          <w:kern w:val="2"/>
          <w:sz w:val="22"/>
        </w:rPr>
        <w:t xml:space="preserve">The </w:t>
      </w:r>
      <w:r w:rsidR="00A13379" w:rsidRPr="00706ED4">
        <w:rPr>
          <w:rFonts w:ascii="Arial" w:hAnsi="Arial"/>
          <w:smallCaps/>
          <w:spacing w:val="-2"/>
          <w:kern w:val="2"/>
          <w:sz w:val="22"/>
        </w:rPr>
        <w:t>a</w:t>
      </w:r>
      <w:r w:rsidR="00AA25AD" w:rsidRPr="00706ED4">
        <w:rPr>
          <w:rFonts w:ascii="Arial" w:hAnsi="Arial"/>
          <w:smallCaps/>
          <w:spacing w:val="-2"/>
          <w:kern w:val="2"/>
          <w:sz w:val="22"/>
        </w:rPr>
        <w:t xml:space="preserve">uction </w:t>
      </w:r>
      <w:r w:rsidR="00A13379" w:rsidRPr="00706ED4">
        <w:rPr>
          <w:rFonts w:ascii="Arial" w:hAnsi="Arial"/>
          <w:smallCaps/>
          <w:spacing w:val="-2"/>
          <w:kern w:val="2"/>
          <w:sz w:val="22"/>
        </w:rPr>
        <w:t>c</w:t>
      </w:r>
      <w:r w:rsidR="00AA25AD" w:rsidRPr="00706ED4">
        <w:rPr>
          <w:rFonts w:ascii="Arial" w:hAnsi="Arial"/>
          <w:smallCaps/>
          <w:spacing w:val="-2"/>
          <w:kern w:val="2"/>
          <w:sz w:val="22"/>
        </w:rPr>
        <w:t xml:space="preserve">onduct </w:t>
      </w:r>
      <w:r w:rsidR="00A13379" w:rsidRPr="00706ED4">
        <w:rPr>
          <w:rFonts w:ascii="Arial" w:hAnsi="Arial"/>
          <w:smallCaps/>
          <w:spacing w:val="-2"/>
          <w:kern w:val="2"/>
          <w:sz w:val="22"/>
        </w:rPr>
        <w:t>c</w:t>
      </w:r>
      <w:r w:rsidR="00AA25AD" w:rsidRPr="00706ED4">
        <w:rPr>
          <w:rFonts w:ascii="Arial" w:hAnsi="Arial"/>
          <w:smallCaps/>
          <w:spacing w:val="-2"/>
          <w:kern w:val="2"/>
          <w:sz w:val="22"/>
        </w:rPr>
        <w:t>onditions</w:t>
      </w:r>
      <w:r w:rsidR="00AA25AD" w:rsidRPr="00706ED4">
        <w:rPr>
          <w:rFonts w:ascii="Arial" w:hAnsi="Arial"/>
          <w:spacing w:val="-2"/>
          <w:kern w:val="2"/>
          <w:sz w:val="22"/>
        </w:rPr>
        <w:t xml:space="preserve"> apply wherever the </w:t>
      </w:r>
      <w:r w:rsidR="00AA25AD" w:rsidRPr="00706ED4">
        <w:rPr>
          <w:rFonts w:ascii="Arial" w:hAnsi="Arial"/>
          <w:smallCaps/>
          <w:spacing w:val="-2"/>
          <w:kern w:val="2"/>
          <w:sz w:val="22"/>
        </w:rPr>
        <w:t>lot</w:t>
      </w:r>
      <w:r w:rsidR="00AA25AD" w:rsidRPr="00706ED4">
        <w:rPr>
          <w:rFonts w:ascii="Arial" w:hAnsi="Arial"/>
          <w:spacing w:val="-2"/>
          <w:kern w:val="2"/>
          <w:sz w:val="22"/>
        </w:rPr>
        <w:t xml:space="preserve"> is located.</w:t>
      </w:r>
    </w:p>
    <w:p w14:paraId="28FE4FC7" w14:textId="77777777" w:rsidR="00385E8D" w:rsidRPr="00706ED4" w:rsidRDefault="00385E8D"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trike/>
          <w:spacing w:val="-2"/>
          <w:kern w:val="2"/>
          <w:sz w:val="22"/>
        </w:rPr>
      </w:pPr>
    </w:p>
    <w:p w14:paraId="3F474D26" w14:textId="203AD5F9" w:rsidR="00611B68" w:rsidRPr="00706ED4" w:rsidRDefault="00385E8D"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A1.</w:t>
      </w:r>
      <w:r w:rsidR="00F4637F" w:rsidRPr="00706ED4">
        <w:rPr>
          <w:rFonts w:ascii="Arial" w:hAnsi="Arial"/>
          <w:spacing w:val="-2"/>
          <w:kern w:val="2"/>
          <w:sz w:val="22"/>
        </w:rPr>
        <w:t>2</w:t>
      </w:r>
      <w:r w:rsidRPr="00706ED4">
        <w:rPr>
          <w:rFonts w:ascii="Arial" w:hAnsi="Arial"/>
          <w:spacing w:val="-2"/>
          <w:kern w:val="2"/>
          <w:sz w:val="22"/>
        </w:rPr>
        <w:tab/>
      </w:r>
      <w:r w:rsidR="006C69C8" w:rsidRPr="00706ED4">
        <w:rPr>
          <w:rFonts w:ascii="Arial" w:hAnsi="Arial"/>
          <w:spacing w:val="-2"/>
          <w:kern w:val="2"/>
          <w:sz w:val="22"/>
        </w:rPr>
        <w:t xml:space="preserve">If </w:t>
      </w:r>
      <w:r w:rsidR="006C69C8" w:rsidRPr="00706ED4">
        <w:rPr>
          <w:rFonts w:ascii="Arial" w:hAnsi="Arial"/>
          <w:smallCaps/>
          <w:spacing w:val="-2"/>
          <w:kern w:val="2"/>
          <w:sz w:val="22"/>
        </w:rPr>
        <w:t>you</w:t>
      </w:r>
      <w:r w:rsidR="006C69C8" w:rsidRPr="00706ED4">
        <w:rPr>
          <w:rFonts w:ascii="Arial" w:hAnsi="Arial"/>
          <w:spacing w:val="-2"/>
          <w:kern w:val="2"/>
          <w:sz w:val="22"/>
        </w:rPr>
        <w:t xml:space="preserve"> make a bid for a </w:t>
      </w:r>
      <w:r w:rsidR="006C69C8" w:rsidRPr="00706ED4">
        <w:rPr>
          <w:rFonts w:ascii="Arial" w:hAnsi="Arial"/>
          <w:smallCaps/>
          <w:spacing w:val="-2"/>
          <w:kern w:val="2"/>
          <w:sz w:val="22"/>
        </w:rPr>
        <w:t>lot</w:t>
      </w:r>
      <w:r w:rsidR="006C69C8" w:rsidRPr="00706ED4">
        <w:rPr>
          <w:rFonts w:ascii="Arial" w:hAnsi="Arial"/>
          <w:spacing w:val="-2"/>
          <w:kern w:val="2"/>
          <w:sz w:val="22"/>
        </w:rPr>
        <w:t xml:space="preserve"> </w:t>
      </w:r>
      <w:r w:rsidR="00A13379" w:rsidRPr="00706ED4">
        <w:rPr>
          <w:rFonts w:ascii="Arial" w:hAnsi="Arial"/>
          <w:spacing w:val="-2"/>
          <w:kern w:val="2"/>
          <w:sz w:val="22"/>
        </w:rPr>
        <w:t xml:space="preserve">or otherwise participate in the </w:t>
      </w:r>
      <w:r w:rsidR="00A13379" w:rsidRPr="00706ED4">
        <w:rPr>
          <w:rFonts w:ascii="Arial" w:hAnsi="Arial"/>
          <w:smallCaps/>
          <w:spacing w:val="-2"/>
          <w:kern w:val="2"/>
          <w:sz w:val="22"/>
        </w:rPr>
        <w:t>auction</w:t>
      </w:r>
      <w:r w:rsidR="00A13379" w:rsidRPr="00706ED4">
        <w:rPr>
          <w:rFonts w:ascii="Arial" w:hAnsi="Arial"/>
          <w:spacing w:val="-2"/>
          <w:kern w:val="2"/>
          <w:sz w:val="22"/>
        </w:rPr>
        <w:t xml:space="preserve"> </w:t>
      </w:r>
      <w:r w:rsidR="00C66605" w:rsidRPr="00706ED4">
        <w:rPr>
          <w:rFonts w:ascii="Arial" w:hAnsi="Arial"/>
          <w:spacing w:val="-2"/>
          <w:kern w:val="2"/>
          <w:sz w:val="22"/>
        </w:rPr>
        <w:t xml:space="preserve">it is on the basis that </w:t>
      </w:r>
      <w:r w:rsidR="00611B68" w:rsidRPr="00706ED4">
        <w:rPr>
          <w:rFonts w:ascii="Arial" w:hAnsi="Arial"/>
          <w:smallCaps/>
          <w:spacing w:val="-2"/>
          <w:kern w:val="2"/>
          <w:sz w:val="22"/>
        </w:rPr>
        <w:t>you</w:t>
      </w:r>
      <w:r w:rsidR="00611B68" w:rsidRPr="00706ED4">
        <w:rPr>
          <w:rFonts w:ascii="Arial" w:hAnsi="Arial"/>
          <w:spacing w:val="-2"/>
          <w:kern w:val="2"/>
          <w:sz w:val="22"/>
        </w:rPr>
        <w:t xml:space="preserve"> accept these </w:t>
      </w:r>
      <w:r w:rsidR="00611B68" w:rsidRPr="00706ED4">
        <w:rPr>
          <w:rFonts w:ascii="Arial" w:hAnsi="Arial"/>
          <w:smallCaps/>
          <w:spacing w:val="-2"/>
          <w:kern w:val="2"/>
          <w:sz w:val="22"/>
        </w:rPr>
        <w:t>auction conduct conditions</w:t>
      </w:r>
      <w:r w:rsidR="00611B68" w:rsidRPr="00706ED4">
        <w:rPr>
          <w:rFonts w:ascii="Arial" w:hAnsi="Arial"/>
          <w:spacing w:val="-2"/>
          <w:kern w:val="2"/>
          <w:sz w:val="22"/>
        </w:rPr>
        <w:t xml:space="preserve">. They govern </w:t>
      </w:r>
      <w:r w:rsidR="00611B68" w:rsidRPr="00706ED4">
        <w:rPr>
          <w:rFonts w:ascii="Arial" w:hAnsi="Arial"/>
          <w:smallCaps/>
          <w:spacing w:val="-2"/>
          <w:kern w:val="2"/>
          <w:sz w:val="22"/>
        </w:rPr>
        <w:t>our</w:t>
      </w:r>
      <w:r w:rsidR="00611B68" w:rsidRPr="00706ED4">
        <w:rPr>
          <w:rFonts w:ascii="Arial" w:hAnsi="Arial"/>
          <w:spacing w:val="-2"/>
          <w:kern w:val="2"/>
          <w:sz w:val="22"/>
        </w:rPr>
        <w:t xml:space="preserve"> relationship with </w:t>
      </w:r>
      <w:r w:rsidR="00611B68" w:rsidRPr="00706ED4">
        <w:rPr>
          <w:rFonts w:ascii="Arial" w:hAnsi="Arial"/>
          <w:smallCaps/>
          <w:spacing w:val="-2"/>
          <w:kern w:val="2"/>
          <w:sz w:val="22"/>
        </w:rPr>
        <w:t>you</w:t>
      </w:r>
      <w:r w:rsidR="00611B68" w:rsidRPr="00706ED4">
        <w:rPr>
          <w:rFonts w:ascii="Arial" w:hAnsi="Arial"/>
          <w:spacing w:val="-2"/>
          <w:kern w:val="2"/>
          <w:sz w:val="22"/>
        </w:rPr>
        <w:t xml:space="preserve">. They can be varied only if </w:t>
      </w:r>
      <w:r w:rsidR="00611B68" w:rsidRPr="00706ED4">
        <w:rPr>
          <w:rFonts w:ascii="Arial" w:hAnsi="Arial"/>
          <w:smallCaps/>
          <w:spacing w:val="-2"/>
          <w:kern w:val="2"/>
          <w:sz w:val="22"/>
        </w:rPr>
        <w:t>we</w:t>
      </w:r>
      <w:r w:rsidR="00611B68" w:rsidRPr="00706ED4">
        <w:rPr>
          <w:rFonts w:ascii="Arial" w:hAnsi="Arial"/>
          <w:spacing w:val="-2"/>
          <w:kern w:val="2"/>
          <w:sz w:val="22"/>
        </w:rPr>
        <w:t xml:space="preserve"> agree.</w:t>
      </w:r>
    </w:p>
    <w:p w14:paraId="2D678C1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87512C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A2</w:t>
      </w:r>
      <w:r w:rsidRPr="00706ED4">
        <w:rPr>
          <w:rFonts w:ascii="Arial" w:hAnsi="Arial"/>
          <w:spacing w:val="-2"/>
          <w:kern w:val="2"/>
          <w:sz w:val="22"/>
        </w:rPr>
        <w:tab/>
      </w:r>
      <w:r w:rsidRPr="00706ED4">
        <w:rPr>
          <w:rFonts w:ascii="Arial" w:hAnsi="Arial"/>
          <w:b/>
          <w:smallCaps/>
          <w:spacing w:val="-2"/>
          <w:kern w:val="2"/>
          <w:sz w:val="22"/>
        </w:rPr>
        <w:t>our</w:t>
      </w:r>
      <w:r w:rsidRPr="00706ED4">
        <w:rPr>
          <w:rFonts w:ascii="Arial" w:hAnsi="Arial"/>
          <w:b/>
          <w:spacing w:val="-2"/>
          <w:kern w:val="2"/>
          <w:sz w:val="22"/>
        </w:rPr>
        <w:t xml:space="preserve"> role</w:t>
      </w:r>
    </w:p>
    <w:p w14:paraId="3E5F769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A2.1</w:t>
      </w:r>
      <w:r w:rsidRPr="00706ED4">
        <w:rPr>
          <w:rFonts w:ascii="Arial" w:hAnsi="Arial"/>
          <w:spacing w:val="-2"/>
          <w:kern w:val="2"/>
          <w:sz w:val="22"/>
        </w:rPr>
        <w:tab/>
        <w:t>As</w:t>
      </w:r>
      <w:r w:rsidRPr="00706ED4">
        <w:rPr>
          <w:rFonts w:ascii="Arial" w:hAnsi="Arial"/>
          <w:smallCaps/>
          <w:spacing w:val="-2"/>
          <w:kern w:val="2"/>
          <w:sz w:val="22"/>
        </w:rPr>
        <w:t xml:space="preserve"> </w:t>
      </w:r>
      <w:r w:rsidRPr="00706ED4">
        <w:rPr>
          <w:rFonts w:ascii="Arial" w:hAnsi="Arial"/>
          <w:spacing w:val="-2"/>
          <w:kern w:val="2"/>
          <w:sz w:val="22"/>
        </w:rPr>
        <w:t xml:space="preserve">agents for each </w:t>
      </w:r>
      <w:r w:rsidRPr="00706ED4">
        <w:rPr>
          <w:rFonts w:ascii="Arial" w:hAnsi="Arial"/>
          <w:smallCaps/>
          <w:spacing w:val="-2"/>
          <w:kern w:val="2"/>
          <w:sz w:val="22"/>
        </w:rPr>
        <w:t>seller</w:t>
      </w:r>
      <w:r w:rsidRPr="00706ED4">
        <w:rPr>
          <w:rFonts w:ascii="Arial" w:hAnsi="Arial"/>
          <w:spacing w:val="-2"/>
          <w:kern w:val="2"/>
          <w:sz w:val="22"/>
        </w:rPr>
        <w:t xml:space="preserve"> we have authority to</w:t>
      </w:r>
    </w:p>
    <w:p w14:paraId="6F55BEE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(a) </w:t>
      </w:r>
      <w:r w:rsidRPr="00706ED4">
        <w:rPr>
          <w:rFonts w:ascii="Arial" w:hAnsi="Arial"/>
          <w:spacing w:val="-2"/>
          <w:kern w:val="2"/>
          <w:sz w:val="22"/>
        </w:rPr>
        <w:tab/>
        <w:t xml:space="preserve">prepare the </w:t>
      </w:r>
      <w:r w:rsidRPr="00706ED4">
        <w:rPr>
          <w:rFonts w:ascii="Arial" w:hAnsi="Arial"/>
          <w:smallCaps/>
          <w:spacing w:val="-2"/>
          <w:kern w:val="2"/>
          <w:sz w:val="22"/>
        </w:rPr>
        <w:t>catalogue</w:t>
      </w:r>
      <w:r w:rsidRPr="00706ED4">
        <w:rPr>
          <w:rFonts w:ascii="Arial" w:hAnsi="Arial"/>
          <w:spacing w:val="-2"/>
          <w:kern w:val="2"/>
          <w:sz w:val="22"/>
        </w:rPr>
        <w:t xml:space="preserve"> from information supplied by or on behalf of each </w:t>
      </w:r>
      <w:r w:rsidRPr="00706ED4">
        <w:rPr>
          <w:rFonts w:ascii="Arial" w:hAnsi="Arial"/>
          <w:smallCaps/>
          <w:spacing w:val="-2"/>
          <w:kern w:val="2"/>
          <w:sz w:val="22"/>
        </w:rPr>
        <w:t>seller;</w:t>
      </w:r>
    </w:p>
    <w:p w14:paraId="478945EF" w14:textId="77777777" w:rsidR="00611B68" w:rsidRPr="00706ED4" w:rsidRDefault="00611B68" w:rsidP="00611B68">
      <w:pPr>
        <w:widowControl/>
        <w:tabs>
          <w:tab w:val="left" w:pos="60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(b) </w:t>
      </w:r>
      <w:r w:rsidRPr="00706ED4">
        <w:rPr>
          <w:rFonts w:ascii="Arial" w:hAnsi="Arial"/>
          <w:spacing w:val="-2"/>
          <w:kern w:val="2"/>
          <w:sz w:val="22"/>
        </w:rPr>
        <w:tab/>
        <w:t xml:space="preserve">offer each </w:t>
      </w:r>
      <w:r w:rsidRPr="00706ED4">
        <w:rPr>
          <w:rFonts w:ascii="Arial" w:hAnsi="Arial"/>
          <w:smallCaps/>
          <w:spacing w:val="-2"/>
          <w:kern w:val="2"/>
          <w:sz w:val="22"/>
        </w:rPr>
        <w:t>lot</w:t>
      </w:r>
      <w:r w:rsidRPr="00706ED4">
        <w:rPr>
          <w:rFonts w:ascii="Arial" w:hAnsi="Arial"/>
          <w:spacing w:val="-2"/>
          <w:kern w:val="2"/>
          <w:sz w:val="22"/>
        </w:rPr>
        <w:t xml:space="preserve"> for sale;</w:t>
      </w:r>
    </w:p>
    <w:p w14:paraId="784CCDA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(c) </w:t>
      </w:r>
      <w:r w:rsidRPr="00706ED4">
        <w:rPr>
          <w:rFonts w:ascii="Arial" w:hAnsi="Arial"/>
          <w:spacing w:val="-2"/>
          <w:kern w:val="2"/>
          <w:sz w:val="22"/>
        </w:rPr>
        <w:tab/>
        <w:t xml:space="preserve">sell each </w:t>
      </w:r>
      <w:r w:rsidRPr="00706ED4">
        <w:rPr>
          <w:rFonts w:ascii="Arial" w:hAnsi="Arial"/>
          <w:smallCaps/>
          <w:spacing w:val="-2"/>
          <w:kern w:val="2"/>
          <w:sz w:val="22"/>
        </w:rPr>
        <w:t>lot;</w:t>
      </w:r>
    </w:p>
    <w:p w14:paraId="357A1B64" w14:textId="2E648B3D" w:rsidR="00611B68" w:rsidRPr="00706ED4" w:rsidRDefault="00611B68" w:rsidP="00611B68">
      <w:pPr>
        <w:widowControl/>
        <w:tabs>
          <w:tab w:val="left" w:pos="60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(d) </w:t>
      </w:r>
      <w:r w:rsidRPr="00706ED4">
        <w:rPr>
          <w:rFonts w:ascii="Arial" w:hAnsi="Arial"/>
          <w:spacing w:val="-2"/>
          <w:kern w:val="2"/>
          <w:sz w:val="22"/>
        </w:rPr>
        <w:tab/>
        <w:t>receive and hold</w:t>
      </w:r>
      <w:r w:rsidR="008C7499">
        <w:rPr>
          <w:rFonts w:ascii="Arial" w:hAnsi="Arial"/>
          <w:spacing w:val="-2"/>
          <w:kern w:val="2"/>
          <w:sz w:val="22"/>
        </w:rPr>
        <w:t xml:space="preserve"> </w:t>
      </w:r>
      <w:r w:rsidR="008C7499" w:rsidRPr="008C7499">
        <w:rPr>
          <w:rFonts w:ascii="Arial" w:hAnsi="Arial"/>
          <w:spacing w:val="-2"/>
          <w:kern w:val="2"/>
          <w:sz w:val="18"/>
        </w:rPr>
        <w:t>BIDDER SECURITY</w:t>
      </w:r>
      <w:r w:rsidR="008C7499">
        <w:rPr>
          <w:rFonts w:ascii="Arial" w:hAnsi="Arial"/>
          <w:spacing w:val="-2"/>
          <w:kern w:val="2"/>
          <w:sz w:val="18"/>
        </w:rPr>
        <w:t xml:space="preserve"> </w:t>
      </w:r>
      <w:r w:rsidR="008C7499" w:rsidRPr="008C7499">
        <w:rPr>
          <w:rFonts w:ascii="Arial" w:hAnsi="Arial"/>
          <w:spacing w:val="-2"/>
          <w:kern w:val="2"/>
          <w:sz w:val="22"/>
        </w:rPr>
        <w:t>and</w:t>
      </w:r>
      <w:r w:rsidR="008C7499">
        <w:rPr>
          <w:rFonts w:ascii="Arial" w:hAnsi="Arial"/>
          <w:spacing w:val="-2"/>
          <w:kern w:val="2"/>
          <w:sz w:val="18"/>
        </w:rPr>
        <w:t xml:space="preserve"> </w:t>
      </w:r>
      <w:r w:rsidR="008C7499" w:rsidRPr="008C7499">
        <w:rPr>
          <w:rFonts w:ascii="Arial" w:hAnsi="Arial"/>
          <w:spacing w:val="-2"/>
          <w:kern w:val="2"/>
          <w:sz w:val="18"/>
        </w:rPr>
        <w:t>DEPOSITS</w:t>
      </w:r>
      <w:r w:rsidR="008C7499">
        <w:rPr>
          <w:rFonts w:ascii="Arial" w:hAnsi="Arial"/>
          <w:spacing w:val="-2"/>
          <w:kern w:val="2"/>
          <w:sz w:val="22"/>
        </w:rPr>
        <w:t xml:space="preserve"> as agent for the </w:t>
      </w:r>
      <w:r w:rsidR="008C7499" w:rsidRPr="008C7499">
        <w:rPr>
          <w:rFonts w:ascii="Arial" w:hAnsi="Arial"/>
          <w:spacing w:val="-2"/>
          <w:kern w:val="2"/>
          <w:sz w:val="18"/>
        </w:rPr>
        <w:t>SELLER</w:t>
      </w:r>
      <w:r w:rsidRPr="00706ED4">
        <w:rPr>
          <w:rFonts w:ascii="Arial" w:hAnsi="Arial"/>
          <w:spacing w:val="-2"/>
          <w:kern w:val="2"/>
          <w:sz w:val="22"/>
        </w:rPr>
        <w:t>;</w:t>
      </w:r>
    </w:p>
    <w:p w14:paraId="2879AD43" w14:textId="77777777" w:rsidR="00611B68" w:rsidRPr="00706ED4" w:rsidRDefault="00611B68" w:rsidP="00611B68">
      <w:pPr>
        <w:widowControl/>
        <w:tabs>
          <w:tab w:val="left" w:pos="600"/>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(e) </w:t>
      </w:r>
      <w:r w:rsidRPr="00706ED4">
        <w:rPr>
          <w:rFonts w:ascii="Arial" w:hAnsi="Arial"/>
          <w:spacing w:val="-2"/>
          <w:kern w:val="2"/>
          <w:sz w:val="22"/>
        </w:rPr>
        <w:tab/>
        <w:t xml:space="preserve">sign each </w:t>
      </w:r>
      <w:r w:rsidRPr="00706ED4">
        <w:rPr>
          <w:rFonts w:ascii="Arial" w:hAnsi="Arial"/>
          <w:smallCaps/>
          <w:spacing w:val="-2"/>
          <w:kern w:val="2"/>
          <w:sz w:val="22"/>
        </w:rPr>
        <w:t xml:space="preserve">sale memorandum; </w:t>
      </w:r>
      <w:r w:rsidRPr="00706ED4">
        <w:rPr>
          <w:rFonts w:ascii="Arial" w:hAnsi="Arial"/>
          <w:spacing w:val="-2"/>
          <w:kern w:val="2"/>
          <w:sz w:val="22"/>
        </w:rPr>
        <w:t>and</w:t>
      </w:r>
    </w:p>
    <w:p w14:paraId="5EF8A65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(f) </w:t>
      </w:r>
      <w:r w:rsidRPr="00706ED4">
        <w:rPr>
          <w:rFonts w:ascii="Arial" w:hAnsi="Arial"/>
          <w:spacing w:val="-2"/>
          <w:kern w:val="2"/>
          <w:sz w:val="22"/>
        </w:rPr>
        <w:tab/>
        <w:t xml:space="preserve">treat a </w:t>
      </w:r>
      <w:r w:rsidRPr="00706ED4">
        <w:rPr>
          <w:rFonts w:ascii="Arial" w:hAnsi="Arial"/>
          <w:smallCaps/>
          <w:spacing w:val="-2"/>
          <w:kern w:val="2"/>
          <w:sz w:val="22"/>
        </w:rPr>
        <w:t>contract</w:t>
      </w:r>
      <w:r w:rsidRPr="00706ED4">
        <w:rPr>
          <w:rFonts w:ascii="Arial" w:hAnsi="Arial"/>
          <w:spacing w:val="-2"/>
          <w:kern w:val="2"/>
          <w:sz w:val="22"/>
        </w:rPr>
        <w:t xml:space="preserve"> as repudiated if the </w:t>
      </w:r>
      <w:r w:rsidRPr="00706ED4">
        <w:rPr>
          <w:rFonts w:ascii="Arial" w:hAnsi="Arial"/>
          <w:smallCaps/>
          <w:spacing w:val="-2"/>
          <w:kern w:val="2"/>
          <w:sz w:val="22"/>
        </w:rPr>
        <w:t>buyer</w:t>
      </w:r>
      <w:r w:rsidRPr="00706ED4">
        <w:rPr>
          <w:rFonts w:ascii="Arial" w:hAnsi="Arial"/>
          <w:spacing w:val="-2"/>
          <w:kern w:val="2"/>
          <w:sz w:val="22"/>
        </w:rPr>
        <w:t xml:space="preserve"> fails to sign a </w:t>
      </w:r>
      <w:r w:rsidRPr="00706ED4">
        <w:rPr>
          <w:rFonts w:ascii="Arial" w:hAnsi="Arial"/>
          <w:smallCaps/>
          <w:spacing w:val="-2"/>
          <w:kern w:val="2"/>
          <w:sz w:val="22"/>
        </w:rPr>
        <w:t>sale memorandum</w:t>
      </w:r>
      <w:r w:rsidRPr="00706ED4">
        <w:rPr>
          <w:rFonts w:ascii="Arial" w:hAnsi="Arial"/>
          <w:spacing w:val="-2"/>
          <w:kern w:val="2"/>
          <w:sz w:val="22"/>
        </w:rPr>
        <w:t xml:space="preserve"> or pay a deposit as required by these </w:t>
      </w:r>
      <w:r w:rsidRPr="00706ED4">
        <w:rPr>
          <w:rFonts w:ascii="Arial" w:hAnsi="Arial"/>
          <w:smallCaps/>
          <w:spacing w:val="-2"/>
          <w:kern w:val="2"/>
          <w:sz w:val="22"/>
        </w:rPr>
        <w:t>auction conduct conditions</w:t>
      </w:r>
      <w:r w:rsidRPr="00706ED4">
        <w:rPr>
          <w:rFonts w:ascii="Arial" w:hAnsi="Arial"/>
          <w:spacing w:val="-2"/>
          <w:kern w:val="2"/>
          <w:sz w:val="22"/>
        </w:rPr>
        <w:t>.</w:t>
      </w:r>
    </w:p>
    <w:p w14:paraId="0411A6D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439E35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mallCaps/>
          <w:spacing w:val="-2"/>
          <w:kern w:val="2"/>
          <w:sz w:val="22"/>
        </w:rPr>
        <w:t>A2.2</w:t>
      </w:r>
      <w:r w:rsidRPr="00706ED4">
        <w:rPr>
          <w:rFonts w:ascii="Arial" w:hAnsi="Arial"/>
          <w:smallCaps/>
          <w:spacing w:val="-2"/>
          <w:kern w:val="2"/>
          <w:sz w:val="22"/>
        </w:rPr>
        <w:tab/>
        <w:t>our</w:t>
      </w:r>
      <w:r w:rsidRPr="00706ED4">
        <w:rPr>
          <w:rFonts w:ascii="Arial" w:hAnsi="Arial"/>
          <w:spacing w:val="-2"/>
          <w:kern w:val="2"/>
          <w:sz w:val="22"/>
        </w:rPr>
        <w:t xml:space="preserve"> decision on the conduct of the </w:t>
      </w:r>
      <w:r w:rsidRPr="00706ED4">
        <w:rPr>
          <w:rFonts w:ascii="Arial" w:hAnsi="Arial"/>
          <w:smallCaps/>
          <w:spacing w:val="-2"/>
          <w:kern w:val="2"/>
          <w:sz w:val="22"/>
        </w:rPr>
        <w:t>auction</w:t>
      </w:r>
      <w:r w:rsidRPr="00706ED4">
        <w:rPr>
          <w:rFonts w:ascii="Arial" w:hAnsi="Arial"/>
          <w:spacing w:val="-2"/>
          <w:kern w:val="2"/>
          <w:sz w:val="22"/>
        </w:rPr>
        <w:t xml:space="preserve"> is final.</w:t>
      </w:r>
    </w:p>
    <w:p w14:paraId="2BD34FA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4A3ABB5" w14:textId="6F2A3EAA"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r w:rsidRPr="00706ED4">
        <w:rPr>
          <w:rFonts w:ascii="Arial" w:hAnsi="Arial"/>
          <w:smallCaps/>
          <w:spacing w:val="-2"/>
          <w:kern w:val="2"/>
          <w:sz w:val="22"/>
        </w:rPr>
        <w:t>A2.3</w:t>
      </w:r>
      <w:r w:rsidRPr="00706ED4">
        <w:rPr>
          <w:rFonts w:ascii="Arial" w:hAnsi="Arial"/>
          <w:smallCaps/>
          <w:spacing w:val="-2"/>
          <w:kern w:val="2"/>
          <w:sz w:val="22"/>
        </w:rPr>
        <w:tab/>
        <w:t>we</w:t>
      </w:r>
      <w:r w:rsidRPr="00706ED4">
        <w:rPr>
          <w:rFonts w:ascii="Arial" w:hAnsi="Arial"/>
          <w:spacing w:val="-2"/>
          <w:kern w:val="2"/>
          <w:sz w:val="22"/>
        </w:rPr>
        <w:t xml:space="preserve"> may cancel the </w:t>
      </w:r>
      <w:r w:rsidRPr="00706ED4">
        <w:rPr>
          <w:rFonts w:ascii="Arial" w:hAnsi="Arial"/>
          <w:smallCaps/>
          <w:spacing w:val="-2"/>
          <w:kern w:val="2"/>
          <w:sz w:val="22"/>
        </w:rPr>
        <w:t>auction</w:t>
      </w:r>
      <w:r w:rsidR="00EC4E0B">
        <w:rPr>
          <w:rFonts w:ascii="Arial" w:hAnsi="Arial"/>
          <w:spacing w:val="-2"/>
          <w:kern w:val="2"/>
          <w:sz w:val="22"/>
        </w:rPr>
        <w:t xml:space="preserve"> </w:t>
      </w:r>
      <w:r w:rsidRPr="00706ED4">
        <w:rPr>
          <w:rFonts w:ascii="Arial" w:hAnsi="Arial"/>
          <w:spacing w:val="-2"/>
          <w:kern w:val="2"/>
          <w:sz w:val="22"/>
        </w:rPr>
        <w:t xml:space="preserve">or alter the order in which </w:t>
      </w:r>
      <w:r w:rsidRPr="00706ED4">
        <w:rPr>
          <w:rFonts w:ascii="Arial" w:hAnsi="Arial"/>
          <w:smallCaps/>
          <w:spacing w:val="-2"/>
          <w:kern w:val="2"/>
          <w:sz w:val="22"/>
        </w:rPr>
        <w:t>lots</w:t>
      </w:r>
      <w:r w:rsidRPr="00706ED4">
        <w:rPr>
          <w:rFonts w:ascii="Arial" w:hAnsi="Arial"/>
          <w:spacing w:val="-2"/>
          <w:kern w:val="2"/>
          <w:sz w:val="22"/>
        </w:rPr>
        <w:t xml:space="preserve"> are offered for sale. </w:t>
      </w:r>
      <w:r w:rsidRPr="00706ED4">
        <w:rPr>
          <w:rFonts w:ascii="Arial" w:hAnsi="Arial"/>
          <w:smallCaps/>
          <w:spacing w:val="-2"/>
          <w:kern w:val="2"/>
          <w:sz w:val="22"/>
        </w:rPr>
        <w:t>we</w:t>
      </w:r>
      <w:r w:rsidRPr="00706ED4">
        <w:rPr>
          <w:rFonts w:ascii="Arial" w:hAnsi="Arial"/>
          <w:spacing w:val="-2"/>
          <w:kern w:val="2"/>
          <w:sz w:val="22"/>
        </w:rPr>
        <w:t xml:space="preserve"> may also combine or divide </w:t>
      </w:r>
      <w:r w:rsidRPr="00706ED4">
        <w:rPr>
          <w:rFonts w:ascii="Arial" w:hAnsi="Arial"/>
          <w:smallCaps/>
          <w:spacing w:val="-2"/>
          <w:kern w:val="2"/>
          <w:sz w:val="22"/>
        </w:rPr>
        <w:t>lots</w:t>
      </w:r>
      <w:r w:rsidRPr="00706ED4">
        <w:rPr>
          <w:rFonts w:ascii="Arial" w:hAnsi="Arial"/>
          <w:spacing w:val="-2"/>
          <w:kern w:val="2"/>
          <w:sz w:val="22"/>
        </w:rPr>
        <w:t xml:space="preserve">. A </w:t>
      </w:r>
      <w:r w:rsidRPr="00706ED4">
        <w:rPr>
          <w:rFonts w:ascii="Arial" w:hAnsi="Arial"/>
          <w:smallCaps/>
          <w:spacing w:val="-2"/>
          <w:kern w:val="2"/>
          <w:sz w:val="22"/>
        </w:rPr>
        <w:t>lot</w:t>
      </w:r>
      <w:r w:rsidRPr="00706ED4">
        <w:rPr>
          <w:rFonts w:ascii="Arial" w:hAnsi="Arial"/>
          <w:spacing w:val="-2"/>
          <w:kern w:val="2"/>
          <w:sz w:val="22"/>
        </w:rPr>
        <w:t xml:space="preserve"> may be sold or withdrawn from sale prior to the </w:t>
      </w:r>
      <w:r w:rsidRPr="00706ED4">
        <w:rPr>
          <w:rFonts w:ascii="Arial" w:hAnsi="Arial"/>
          <w:smallCaps/>
          <w:spacing w:val="-2"/>
          <w:kern w:val="2"/>
          <w:sz w:val="22"/>
        </w:rPr>
        <w:t>auction.</w:t>
      </w:r>
    </w:p>
    <w:p w14:paraId="75FF2A2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FFF2A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mallCaps/>
          <w:spacing w:val="-2"/>
          <w:kern w:val="2"/>
          <w:sz w:val="22"/>
        </w:rPr>
        <w:t>A2.4</w:t>
      </w:r>
      <w:r w:rsidRPr="00706ED4">
        <w:rPr>
          <w:rFonts w:ascii="Arial" w:hAnsi="Arial"/>
          <w:smallCaps/>
          <w:spacing w:val="-2"/>
          <w:kern w:val="2"/>
          <w:sz w:val="22"/>
        </w:rPr>
        <w:tab/>
        <w:t>you</w:t>
      </w:r>
      <w:r w:rsidRPr="00706ED4">
        <w:rPr>
          <w:rFonts w:ascii="Arial" w:hAnsi="Arial"/>
          <w:spacing w:val="-2"/>
          <w:kern w:val="2"/>
          <w:sz w:val="22"/>
        </w:rPr>
        <w:t xml:space="preserve"> acknowledge that to the extent permitted by law </w:t>
      </w:r>
      <w:r w:rsidRPr="00706ED4">
        <w:rPr>
          <w:rFonts w:ascii="Arial" w:hAnsi="Arial"/>
          <w:smallCaps/>
          <w:spacing w:val="-2"/>
          <w:kern w:val="2"/>
          <w:sz w:val="22"/>
        </w:rPr>
        <w:t>we</w:t>
      </w:r>
      <w:r w:rsidRPr="00706ED4">
        <w:rPr>
          <w:rFonts w:ascii="Arial" w:hAnsi="Arial"/>
          <w:spacing w:val="-2"/>
          <w:kern w:val="2"/>
          <w:sz w:val="22"/>
        </w:rPr>
        <w:t xml:space="preserve"> owe </w:t>
      </w:r>
      <w:r w:rsidRPr="00706ED4">
        <w:rPr>
          <w:rFonts w:ascii="Arial" w:hAnsi="Arial"/>
          <w:smallCaps/>
          <w:spacing w:val="-2"/>
          <w:kern w:val="2"/>
          <w:sz w:val="22"/>
        </w:rPr>
        <w:t>you</w:t>
      </w:r>
      <w:r w:rsidRPr="00706ED4">
        <w:rPr>
          <w:rFonts w:ascii="Arial" w:hAnsi="Arial"/>
          <w:spacing w:val="-2"/>
          <w:kern w:val="2"/>
          <w:sz w:val="22"/>
        </w:rPr>
        <w:t xml:space="preserve"> no duty of care and </w:t>
      </w:r>
      <w:r w:rsidRPr="00706ED4">
        <w:rPr>
          <w:rFonts w:ascii="Arial" w:hAnsi="Arial"/>
          <w:smallCaps/>
          <w:spacing w:val="-2"/>
          <w:kern w:val="2"/>
          <w:sz w:val="22"/>
        </w:rPr>
        <w:t>you</w:t>
      </w:r>
      <w:r w:rsidRPr="00706ED4">
        <w:rPr>
          <w:rFonts w:ascii="Arial" w:hAnsi="Arial"/>
          <w:spacing w:val="-2"/>
          <w:kern w:val="2"/>
          <w:sz w:val="22"/>
        </w:rPr>
        <w:t xml:space="preserve"> have no claim against </w:t>
      </w:r>
      <w:r w:rsidRPr="00706ED4">
        <w:rPr>
          <w:rFonts w:ascii="Arial" w:hAnsi="Arial"/>
          <w:smallCaps/>
          <w:spacing w:val="-2"/>
          <w:kern w:val="2"/>
          <w:sz w:val="22"/>
        </w:rPr>
        <w:t>us</w:t>
      </w:r>
      <w:r w:rsidRPr="00706ED4">
        <w:rPr>
          <w:rFonts w:ascii="Arial" w:hAnsi="Arial"/>
          <w:spacing w:val="-2"/>
          <w:kern w:val="2"/>
          <w:sz w:val="22"/>
        </w:rPr>
        <w:t xml:space="preserve"> for any loss.</w:t>
      </w:r>
    </w:p>
    <w:p w14:paraId="6E0BDEA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935E754" w14:textId="16F9E38D" w:rsidR="00FF2CAE" w:rsidRDefault="006F0DA0" w:rsidP="00AF2C20">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mallCaps/>
          <w:spacing w:val="-2"/>
          <w:kern w:val="2"/>
          <w:sz w:val="22"/>
        </w:rPr>
        <w:t>A2.</w:t>
      </w:r>
      <w:r w:rsidR="005856D6" w:rsidRPr="00706ED4">
        <w:rPr>
          <w:rFonts w:ascii="Arial" w:hAnsi="Arial"/>
          <w:smallCaps/>
          <w:spacing w:val="-2"/>
          <w:kern w:val="2"/>
          <w:sz w:val="22"/>
        </w:rPr>
        <w:t>5</w:t>
      </w:r>
      <w:r w:rsidRPr="00706ED4">
        <w:rPr>
          <w:rFonts w:ascii="Arial" w:hAnsi="Arial"/>
          <w:smallCaps/>
          <w:spacing w:val="-2"/>
          <w:kern w:val="2"/>
          <w:sz w:val="22"/>
        </w:rPr>
        <w:tab/>
      </w:r>
      <w:r w:rsidRPr="00400A28">
        <w:rPr>
          <w:rFonts w:ascii="Arial" w:hAnsi="Arial"/>
          <w:smallCaps/>
          <w:color w:val="000000" w:themeColor="text1"/>
          <w:spacing w:val="-2"/>
          <w:kern w:val="2"/>
          <w:sz w:val="22"/>
        </w:rPr>
        <w:t>we</w:t>
      </w:r>
      <w:r w:rsidRPr="00400A28">
        <w:rPr>
          <w:rFonts w:ascii="Arial" w:hAnsi="Arial"/>
          <w:color w:val="000000" w:themeColor="text1"/>
          <w:spacing w:val="-2"/>
          <w:kern w:val="2"/>
          <w:sz w:val="22"/>
        </w:rPr>
        <w:t xml:space="preserve"> </w:t>
      </w:r>
      <w:r w:rsidR="003D134D" w:rsidRPr="00400A28">
        <w:rPr>
          <w:rFonts w:ascii="Arial" w:hAnsi="Arial"/>
          <w:color w:val="000000" w:themeColor="text1"/>
          <w:spacing w:val="-2"/>
          <w:kern w:val="2"/>
          <w:sz w:val="22"/>
        </w:rPr>
        <w:t>may refuse to admit one or more persons to</w:t>
      </w:r>
      <w:r w:rsidR="00400A28" w:rsidRPr="00400A28">
        <w:rPr>
          <w:rFonts w:ascii="Arial" w:hAnsi="Arial"/>
          <w:color w:val="000000" w:themeColor="text1"/>
          <w:spacing w:val="-2"/>
          <w:kern w:val="2"/>
          <w:sz w:val="22"/>
        </w:rPr>
        <w:t xml:space="preserve"> participate in</w:t>
      </w:r>
      <w:r w:rsidR="003D134D" w:rsidRPr="00400A28">
        <w:rPr>
          <w:rFonts w:ascii="Arial" w:hAnsi="Arial"/>
          <w:color w:val="000000" w:themeColor="text1"/>
          <w:spacing w:val="-2"/>
          <w:kern w:val="2"/>
          <w:sz w:val="22"/>
        </w:rPr>
        <w:t xml:space="preserve"> the </w:t>
      </w:r>
      <w:r w:rsidR="003D134D" w:rsidRPr="00400A28">
        <w:rPr>
          <w:rFonts w:ascii="Arial" w:hAnsi="Arial"/>
          <w:smallCaps/>
          <w:color w:val="000000" w:themeColor="text1"/>
          <w:spacing w:val="-2"/>
          <w:kern w:val="2"/>
          <w:sz w:val="22"/>
        </w:rPr>
        <w:t>auction</w:t>
      </w:r>
      <w:r w:rsidR="003D134D" w:rsidRPr="00400A28">
        <w:rPr>
          <w:rFonts w:ascii="Arial" w:hAnsi="Arial"/>
          <w:color w:val="000000" w:themeColor="text1"/>
          <w:spacing w:val="-2"/>
          <w:kern w:val="2"/>
          <w:sz w:val="22"/>
        </w:rPr>
        <w:t xml:space="preserve"> without having to explain why</w:t>
      </w:r>
      <w:r w:rsidRPr="00400A28">
        <w:rPr>
          <w:rFonts w:ascii="Arial" w:hAnsi="Arial"/>
          <w:color w:val="000000" w:themeColor="text1"/>
          <w:spacing w:val="-2"/>
          <w:kern w:val="2"/>
          <w:sz w:val="22"/>
        </w:rPr>
        <w:t>.</w:t>
      </w:r>
    </w:p>
    <w:p w14:paraId="612C30DD" w14:textId="77777777" w:rsidR="006F0DA0" w:rsidRPr="00706ED4" w:rsidRDefault="006F0DA0"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68C60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spacing w:val="-2"/>
          <w:kern w:val="2"/>
          <w:sz w:val="22"/>
        </w:rPr>
        <w:t>A3</w:t>
      </w:r>
      <w:r w:rsidRPr="00706ED4">
        <w:rPr>
          <w:rFonts w:ascii="Arial" w:hAnsi="Arial"/>
          <w:spacing w:val="-2"/>
          <w:kern w:val="2"/>
          <w:sz w:val="22"/>
        </w:rPr>
        <w:tab/>
      </w:r>
      <w:r w:rsidRPr="00706ED4">
        <w:rPr>
          <w:rFonts w:ascii="Arial" w:hAnsi="Arial"/>
          <w:b/>
          <w:spacing w:val="-2"/>
          <w:kern w:val="2"/>
          <w:sz w:val="22"/>
        </w:rPr>
        <w:t>Bidding and reserve prices</w:t>
      </w:r>
    </w:p>
    <w:p w14:paraId="46816749" w14:textId="2C389A13"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mallCaps/>
          <w:spacing w:val="-2"/>
          <w:kern w:val="2"/>
          <w:sz w:val="22"/>
        </w:rPr>
        <w:t>A3.1</w:t>
      </w:r>
      <w:r w:rsidRPr="00706ED4">
        <w:rPr>
          <w:rFonts w:ascii="Arial" w:hAnsi="Arial"/>
          <w:smallCaps/>
          <w:spacing w:val="-2"/>
          <w:kern w:val="2"/>
          <w:sz w:val="22"/>
        </w:rPr>
        <w:tab/>
      </w:r>
      <w:r w:rsidRPr="00706ED4">
        <w:rPr>
          <w:rFonts w:ascii="Arial" w:hAnsi="Arial"/>
          <w:spacing w:val="-2"/>
          <w:kern w:val="2"/>
          <w:sz w:val="22"/>
        </w:rPr>
        <w:t xml:space="preserve">All bids are to be made in </w:t>
      </w:r>
      <w:r w:rsidR="00FC61F8">
        <w:rPr>
          <w:rFonts w:ascii="Arial" w:hAnsi="Arial"/>
          <w:spacing w:val="-2"/>
          <w:kern w:val="2"/>
          <w:sz w:val="22"/>
        </w:rPr>
        <w:t>pounds sterling</w:t>
      </w:r>
      <w:r w:rsidRPr="00706ED4">
        <w:rPr>
          <w:rFonts w:ascii="Arial" w:hAnsi="Arial"/>
          <w:spacing w:val="-2"/>
          <w:kern w:val="2"/>
          <w:sz w:val="22"/>
        </w:rPr>
        <w:t xml:space="preserve"> exclusive of </w:t>
      </w:r>
      <w:r w:rsidRPr="00706ED4">
        <w:rPr>
          <w:rFonts w:ascii="Arial" w:hAnsi="Arial"/>
          <w:smallCaps/>
          <w:spacing w:val="-2"/>
          <w:kern w:val="2"/>
          <w:sz w:val="22"/>
        </w:rPr>
        <w:t>VAT.</w:t>
      </w:r>
    </w:p>
    <w:p w14:paraId="6D64419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p>
    <w:p w14:paraId="3A34670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mallCaps/>
          <w:spacing w:val="-2"/>
          <w:kern w:val="2"/>
          <w:sz w:val="22"/>
        </w:rPr>
        <w:t>A3.2</w:t>
      </w:r>
      <w:r w:rsidRPr="00706ED4">
        <w:rPr>
          <w:rFonts w:ascii="Arial" w:hAnsi="Arial"/>
          <w:smallCaps/>
          <w:spacing w:val="-2"/>
          <w:kern w:val="2"/>
          <w:sz w:val="22"/>
        </w:rPr>
        <w:tab/>
        <w:t>we</w:t>
      </w:r>
      <w:r w:rsidRPr="00706ED4">
        <w:rPr>
          <w:rFonts w:ascii="Arial" w:hAnsi="Arial"/>
          <w:spacing w:val="-2"/>
          <w:kern w:val="2"/>
          <w:sz w:val="22"/>
        </w:rPr>
        <w:t xml:space="preserve"> may refuse to accept a bid. </w:t>
      </w:r>
      <w:r w:rsidRPr="00706ED4">
        <w:rPr>
          <w:rFonts w:ascii="Arial" w:hAnsi="Arial"/>
          <w:smallCaps/>
          <w:spacing w:val="-2"/>
          <w:kern w:val="2"/>
          <w:sz w:val="22"/>
        </w:rPr>
        <w:t>we</w:t>
      </w:r>
      <w:r w:rsidRPr="00706ED4">
        <w:rPr>
          <w:rFonts w:ascii="Arial" w:hAnsi="Arial"/>
          <w:spacing w:val="-2"/>
          <w:kern w:val="2"/>
          <w:sz w:val="22"/>
        </w:rPr>
        <w:t xml:space="preserve"> do not have to explain why.</w:t>
      </w:r>
    </w:p>
    <w:p w14:paraId="0760CA5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7401752" w14:textId="092F83FD"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A3.3</w:t>
      </w:r>
      <w:r w:rsidRPr="00706ED4">
        <w:rPr>
          <w:rFonts w:ascii="Arial" w:hAnsi="Arial"/>
          <w:spacing w:val="-2"/>
          <w:kern w:val="2"/>
          <w:sz w:val="22"/>
        </w:rPr>
        <w:tab/>
        <w:t xml:space="preserve">If there is a dispute over </w:t>
      </w:r>
      <w:r w:rsidR="00B079C6" w:rsidRPr="00706ED4">
        <w:rPr>
          <w:rFonts w:ascii="Arial" w:hAnsi="Arial"/>
          <w:spacing w:val="-2"/>
          <w:kern w:val="2"/>
          <w:sz w:val="22"/>
        </w:rPr>
        <w:t>bidding,</w:t>
      </w:r>
      <w:r w:rsidRPr="00706ED4">
        <w:rPr>
          <w:rFonts w:ascii="Arial" w:hAnsi="Arial"/>
          <w:spacing w:val="-2"/>
          <w:kern w:val="2"/>
          <w:sz w:val="22"/>
        </w:rPr>
        <w:t xml:space="preserve"> </w:t>
      </w:r>
      <w:r w:rsidRPr="00706ED4">
        <w:rPr>
          <w:rFonts w:ascii="Arial" w:hAnsi="Arial"/>
          <w:smallCaps/>
          <w:spacing w:val="-2"/>
          <w:kern w:val="2"/>
          <w:sz w:val="22"/>
        </w:rPr>
        <w:t>we</w:t>
      </w:r>
      <w:r w:rsidRPr="00706ED4">
        <w:rPr>
          <w:rFonts w:ascii="Arial" w:hAnsi="Arial"/>
          <w:spacing w:val="-2"/>
          <w:kern w:val="2"/>
          <w:sz w:val="22"/>
        </w:rPr>
        <w:t xml:space="preserve"> are entitled to resolve it, and </w:t>
      </w:r>
      <w:r w:rsidRPr="00706ED4">
        <w:rPr>
          <w:rFonts w:ascii="Arial" w:hAnsi="Arial"/>
          <w:smallCaps/>
          <w:spacing w:val="-2"/>
          <w:kern w:val="2"/>
          <w:sz w:val="22"/>
        </w:rPr>
        <w:t>our</w:t>
      </w:r>
      <w:r w:rsidRPr="00706ED4">
        <w:rPr>
          <w:rFonts w:ascii="Arial" w:hAnsi="Arial"/>
          <w:spacing w:val="-2"/>
          <w:kern w:val="2"/>
          <w:sz w:val="22"/>
        </w:rPr>
        <w:t xml:space="preserve"> decision is final.</w:t>
      </w:r>
    </w:p>
    <w:p w14:paraId="60CB6DD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741D520" w14:textId="52F85748" w:rsidR="00611B68"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A3.4</w:t>
      </w:r>
      <w:r w:rsidRPr="00706ED4">
        <w:rPr>
          <w:rFonts w:ascii="Arial" w:hAnsi="Arial"/>
          <w:spacing w:val="-2"/>
          <w:kern w:val="2"/>
          <w:sz w:val="22"/>
        </w:rPr>
        <w:tab/>
        <w:t xml:space="preserve">Unless stated otherwise each </w:t>
      </w:r>
      <w:r w:rsidRPr="00706ED4">
        <w:rPr>
          <w:rFonts w:ascii="Arial" w:hAnsi="Arial"/>
          <w:smallCaps/>
          <w:spacing w:val="-2"/>
          <w:kern w:val="2"/>
          <w:sz w:val="22"/>
        </w:rPr>
        <w:t>lot</w:t>
      </w:r>
      <w:r w:rsidRPr="00706ED4">
        <w:rPr>
          <w:rFonts w:ascii="Arial" w:hAnsi="Arial"/>
          <w:spacing w:val="-2"/>
          <w:kern w:val="2"/>
          <w:sz w:val="22"/>
        </w:rPr>
        <w:t xml:space="preserve"> is subject to a reserve price (which may be fixed just before the </w:t>
      </w:r>
      <w:r w:rsidRPr="00706ED4">
        <w:rPr>
          <w:rFonts w:ascii="Arial" w:hAnsi="Arial"/>
          <w:smallCaps/>
          <w:spacing w:val="-2"/>
          <w:kern w:val="2"/>
          <w:sz w:val="22"/>
        </w:rPr>
        <w:t xml:space="preserve">lot </w:t>
      </w:r>
      <w:r w:rsidRPr="00706ED4">
        <w:rPr>
          <w:rFonts w:ascii="Arial" w:hAnsi="Arial"/>
          <w:spacing w:val="-2"/>
          <w:kern w:val="2"/>
          <w:sz w:val="22"/>
        </w:rPr>
        <w:t>is offered for sale</w:t>
      </w:r>
      <w:r w:rsidRPr="00706ED4">
        <w:rPr>
          <w:rFonts w:ascii="Arial" w:hAnsi="Arial"/>
          <w:smallCaps/>
          <w:spacing w:val="-2"/>
          <w:kern w:val="2"/>
          <w:sz w:val="22"/>
        </w:rPr>
        <w:t>)</w:t>
      </w:r>
      <w:r w:rsidRPr="00706ED4">
        <w:rPr>
          <w:rFonts w:ascii="Arial" w:hAnsi="Arial"/>
          <w:spacing w:val="-2"/>
          <w:kern w:val="2"/>
          <w:sz w:val="22"/>
        </w:rPr>
        <w:t xml:space="preserve">. If no bid equals or exceeds that reserve price the </w:t>
      </w:r>
      <w:r w:rsidRPr="00706ED4">
        <w:rPr>
          <w:rFonts w:ascii="Arial" w:hAnsi="Arial"/>
          <w:smallCaps/>
          <w:spacing w:val="-2"/>
          <w:kern w:val="2"/>
          <w:sz w:val="22"/>
        </w:rPr>
        <w:t>lot</w:t>
      </w:r>
      <w:r w:rsidRPr="00706ED4">
        <w:rPr>
          <w:rFonts w:ascii="Arial" w:hAnsi="Arial"/>
          <w:spacing w:val="-2"/>
          <w:kern w:val="2"/>
          <w:sz w:val="22"/>
        </w:rPr>
        <w:t xml:space="preserve"> will be withdrawn from the </w:t>
      </w:r>
      <w:bookmarkStart w:id="7" w:name="OLE_LINK11"/>
      <w:bookmarkStart w:id="8" w:name="OLE_LINK12"/>
      <w:r w:rsidRPr="00706ED4">
        <w:rPr>
          <w:rFonts w:ascii="Arial" w:hAnsi="Arial"/>
          <w:smallCaps/>
          <w:spacing w:val="-2"/>
          <w:kern w:val="2"/>
          <w:sz w:val="22"/>
        </w:rPr>
        <w:t>auction</w:t>
      </w:r>
      <w:bookmarkEnd w:id="7"/>
      <w:bookmarkEnd w:id="8"/>
      <w:r w:rsidRPr="00706ED4">
        <w:rPr>
          <w:rFonts w:ascii="Arial" w:hAnsi="Arial"/>
          <w:spacing w:val="-2"/>
          <w:kern w:val="2"/>
          <w:sz w:val="22"/>
        </w:rPr>
        <w:t xml:space="preserve">. </w:t>
      </w:r>
    </w:p>
    <w:p w14:paraId="1C3946CA" w14:textId="77777777" w:rsidR="005A209C" w:rsidRPr="00706ED4" w:rsidRDefault="005A209C"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7F77F3A3" w14:textId="77777777" w:rsidR="005A209C" w:rsidRPr="00706ED4" w:rsidRDefault="005A209C" w:rsidP="005A209C">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A3.5</w:t>
      </w:r>
      <w:r w:rsidRPr="00706ED4">
        <w:rPr>
          <w:rFonts w:ascii="Arial" w:hAnsi="Arial"/>
          <w:spacing w:val="-2"/>
          <w:kern w:val="2"/>
          <w:sz w:val="22"/>
        </w:rPr>
        <w:tab/>
        <w:t xml:space="preserve">Where there is a reserve price the </w:t>
      </w:r>
      <w:r w:rsidRPr="00706ED4">
        <w:rPr>
          <w:rFonts w:ascii="Arial" w:hAnsi="Arial"/>
          <w:smallCaps/>
          <w:spacing w:val="-2"/>
          <w:kern w:val="2"/>
          <w:sz w:val="22"/>
        </w:rPr>
        <w:t>seller</w:t>
      </w:r>
      <w:r w:rsidRPr="00706ED4">
        <w:rPr>
          <w:rFonts w:ascii="Arial" w:hAnsi="Arial"/>
          <w:spacing w:val="-2"/>
          <w:kern w:val="2"/>
          <w:sz w:val="22"/>
        </w:rPr>
        <w:t xml:space="preserve"> may bid (or ask </w:t>
      </w:r>
      <w:r w:rsidRPr="00706ED4">
        <w:rPr>
          <w:rFonts w:ascii="Arial" w:hAnsi="Arial"/>
          <w:smallCaps/>
          <w:spacing w:val="-2"/>
          <w:kern w:val="2"/>
          <w:sz w:val="22"/>
        </w:rPr>
        <w:t>us</w:t>
      </w:r>
      <w:r w:rsidRPr="00706ED4">
        <w:rPr>
          <w:rFonts w:ascii="Arial" w:hAnsi="Arial"/>
          <w:spacing w:val="-2"/>
          <w:kern w:val="2"/>
          <w:sz w:val="22"/>
        </w:rPr>
        <w:t xml:space="preserve"> or another agent to bid on the </w:t>
      </w:r>
      <w:r w:rsidRPr="00706ED4">
        <w:rPr>
          <w:rFonts w:ascii="Arial" w:hAnsi="Arial"/>
          <w:smallCaps/>
          <w:spacing w:val="-2"/>
          <w:kern w:val="2"/>
          <w:sz w:val="22"/>
        </w:rPr>
        <w:t>seller</w:t>
      </w:r>
      <w:r w:rsidRPr="00706ED4">
        <w:rPr>
          <w:rFonts w:ascii="Arial" w:hAnsi="Arial"/>
          <w:spacing w:val="-2"/>
          <w:kern w:val="2"/>
          <w:sz w:val="22"/>
        </w:rPr>
        <w:t xml:space="preserve">'s behalf) up to the reserve price but may not make a bid equal to or exceeding the reserve price. </w:t>
      </w:r>
      <w:r w:rsidRPr="00706ED4">
        <w:rPr>
          <w:rFonts w:ascii="Arial" w:hAnsi="Arial"/>
          <w:smallCaps/>
          <w:spacing w:val="-2"/>
          <w:kern w:val="2"/>
          <w:sz w:val="22"/>
        </w:rPr>
        <w:t xml:space="preserve">you </w:t>
      </w:r>
      <w:r w:rsidRPr="00706ED4">
        <w:rPr>
          <w:rFonts w:ascii="Arial" w:hAnsi="Arial"/>
          <w:spacing w:val="-2"/>
          <w:kern w:val="2"/>
          <w:sz w:val="22"/>
        </w:rPr>
        <w:t xml:space="preserve">accept that it is possible that all bids up to the reserve price are bids made by or on behalf of the </w:t>
      </w:r>
      <w:bookmarkStart w:id="9" w:name="OLE_LINK9"/>
      <w:bookmarkStart w:id="10" w:name="OLE_LINK10"/>
      <w:r w:rsidRPr="00706ED4">
        <w:rPr>
          <w:rFonts w:ascii="Arial" w:hAnsi="Arial"/>
          <w:smallCaps/>
          <w:spacing w:val="-2"/>
          <w:kern w:val="2"/>
          <w:sz w:val="22"/>
        </w:rPr>
        <w:t>seller</w:t>
      </w:r>
      <w:bookmarkEnd w:id="9"/>
      <w:bookmarkEnd w:id="10"/>
      <w:r w:rsidRPr="00706ED4">
        <w:rPr>
          <w:rFonts w:ascii="Arial" w:hAnsi="Arial"/>
          <w:spacing w:val="-2"/>
          <w:kern w:val="2"/>
          <w:sz w:val="22"/>
        </w:rPr>
        <w:t>.</w:t>
      </w:r>
    </w:p>
    <w:p w14:paraId="764FE45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F84AE7" w14:textId="65A47F85" w:rsidR="00611B68" w:rsidRPr="00151CA4"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ind w:left="566" w:hanging="566"/>
        <w:jc w:val="both"/>
        <w:rPr>
          <w:rFonts w:ascii="Arial" w:hAnsi="Arial"/>
          <w:color w:val="FF0000"/>
          <w:spacing w:val="-2"/>
          <w:kern w:val="2"/>
          <w:sz w:val="22"/>
        </w:rPr>
      </w:pPr>
      <w:r w:rsidRPr="00706ED4">
        <w:rPr>
          <w:rFonts w:ascii="Arial" w:hAnsi="Arial"/>
          <w:spacing w:val="-2"/>
          <w:kern w:val="2"/>
          <w:sz w:val="22"/>
        </w:rPr>
        <w:t>A3.6</w:t>
      </w:r>
      <w:r w:rsidRPr="00706ED4">
        <w:rPr>
          <w:rFonts w:ascii="Arial" w:hAnsi="Arial"/>
          <w:spacing w:val="-2"/>
          <w:kern w:val="2"/>
          <w:sz w:val="22"/>
        </w:rPr>
        <w:tab/>
      </w:r>
      <w:r w:rsidR="002003DE">
        <w:rPr>
          <w:rFonts w:ascii="Arial" w:hAnsi="Arial"/>
          <w:spacing w:val="-2"/>
          <w:kern w:val="2"/>
          <w:sz w:val="22"/>
        </w:rPr>
        <w:t>Where</w:t>
      </w:r>
      <w:r w:rsidR="00335092">
        <w:rPr>
          <w:rFonts w:ascii="Arial" w:hAnsi="Arial"/>
          <w:spacing w:val="-2"/>
          <w:kern w:val="2"/>
          <w:sz w:val="22"/>
        </w:rPr>
        <w:t xml:space="preserve"> a </w:t>
      </w:r>
      <w:r w:rsidRPr="00706ED4">
        <w:rPr>
          <w:rFonts w:ascii="Arial" w:hAnsi="Arial"/>
          <w:spacing w:val="-2"/>
          <w:kern w:val="2"/>
          <w:sz w:val="22"/>
        </w:rPr>
        <w:t>guide price (or range of prices)</w:t>
      </w:r>
      <w:r w:rsidR="00C653A2">
        <w:rPr>
          <w:rFonts w:ascii="Arial" w:hAnsi="Arial"/>
          <w:spacing w:val="-2"/>
          <w:kern w:val="2"/>
          <w:sz w:val="22"/>
        </w:rPr>
        <w:t xml:space="preserve"> is published, that guide price (or the lower end of the range) is the minimum price at which the </w:t>
      </w:r>
      <w:r w:rsidR="00C653A2" w:rsidRPr="00706ED4">
        <w:rPr>
          <w:rFonts w:ascii="Arial" w:hAnsi="Arial"/>
          <w:smallCaps/>
          <w:spacing w:val="-2"/>
          <w:kern w:val="2"/>
          <w:sz w:val="22"/>
        </w:rPr>
        <w:t>seller</w:t>
      </w:r>
      <w:r w:rsidR="00C653A2" w:rsidRPr="000A26C4">
        <w:rPr>
          <w:rFonts w:ascii="Arial" w:hAnsi="Arial"/>
          <w:smallCaps/>
          <w:spacing w:val="-2"/>
          <w:kern w:val="2"/>
          <w:sz w:val="22"/>
        </w:rPr>
        <w:t xml:space="preserve"> </w:t>
      </w:r>
      <w:r w:rsidR="00C653A2" w:rsidRPr="00C653A2">
        <w:rPr>
          <w:rFonts w:ascii="Arial" w:hAnsi="Arial"/>
          <w:spacing w:val="-2"/>
          <w:kern w:val="2"/>
          <w:sz w:val="22"/>
        </w:rPr>
        <w:t>might be prepared to sell at the date of the guide price</w:t>
      </w:r>
      <w:r w:rsidR="00C653A2">
        <w:rPr>
          <w:rFonts w:ascii="Arial" w:hAnsi="Arial"/>
          <w:spacing w:val="-2"/>
          <w:kern w:val="2"/>
          <w:sz w:val="22"/>
        </w:rPr>
        <w:t xml:space="preserve">. It </w:t>
      </w:r>
      <w:r w:rsidR="00AE7827">
        <w:rPr>
          <w:rFonts w:ascii="Arial" w:hAnsi="Arial"/>
          <w:spacing w:val="-2"/>
          <w:kern w:val="2"/>
          <w:sz w:val="22"/>
        </w:rPr>
        <w:t xml:space="preserve">is not an indication of the reserve price, which may not be set until the date of the </w:t>
      </w:r>
      <w:r w:rsidR="00AE7827" w:rsidRPr="00706ED4">
        <w:rPr>
          <w:rFonts w:ascii="Arial" w:hAnsi="Arial"/>
          <w:smallCaps/>
          <w:spacing w:val="-2"/>
          <w:kern w:val="2"/>
          <w:sz w:val="22"/>
        </w:rPr>
        <w:t>auction</w:t>
      </w:r>
      <w:r w:rsidR="00C653A2">
        <w:rPr>
          <w:rFonts w:ascii="Arial" w:hAnsi="Arial"/>
          <w:spacing w:val="-2"/>
          <w:kern w:val="2"/>
          <w:sz w:val="22"/>
        </w:rPr>
        <w:t>.</w:t>
      </w:r>
    </w:p>
    <w:p w14:paraId="5D5E63A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921A828" w14:textId="06D19A6A" w:rsidR="00611B68" w:rsidRPr="00046BAE"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color w:val="FF0000"/>
          <w:spacing w:val="-2"/>
          <w:kern w:val="2"/>
          <w:sz w:val="22"/>
        </w:rPr>
      </w:pPr>
      <w:r w:rsidRPr="00706ED4">
        <w:rPr>
          <w:rFonts w:ascii="Arial" w:hAnsi="Arial"/>
          <w:spacing w:val="-2"/>
          <w:kern w:val="2"/>
          <w:sz w:val="22"/>
        </w:rPr>
        <w:lastRenderedPageBreak/>
        <w:t>A4</w:t>
      </w:r>
      <w:r w:rsidRPr="00706ED4">
        <w:rPr>
          <w:rFonts w:ascii="Arial" w:hAnsi="Arial"/>
          <w:spacing w:val="-2"/>
          <w:kern w:val="2"/>
          <w:sz w:val="22"/>
        </w:rPr>
        <w:tab/>
      </w:r>
      <w:r w:rsidRPr="005A5912">
        <w:rPr>
          <w:rFonts w:ascii="Arial" w:hAnsi="Arial"/>
          <w:spacing w:val="-2"/>
          <w:kern w:val="2"/>
          <w:sz w:val="22"/>
        </w:rPr>
        <w:t xml:space="preserve">The </w:t>
      </w:r>
      <w:r w:rsidRPr="005A5912">
        <w:rPr>
          <w:rFonts w:ascii="Arial" w:hAnsi="Arial"/>
          <w:smallCaps/>
          <w:spacing w:val="-2"/>
          <w:kern w:val="2"/>
          <w:sz w:val="22"/>
        </w:rPr>
        <w:t>particulars</w:t>
      </w:r>
      <w:r w:rsidRPr="005A5912">
        <w:rPr>
          <w:rFonts w:ascii="Arial" w:hAnsi="Arial"/>
          <w:spacing w:val="-2"/>
          <w:kern w:val="2"/>
          <w:sz w:val="22"/>
        </w:rPr>
        <w:t xml:space="preserve"> and other information</w:t>
      </w:r>
      <w:r w:rsidR="00046BAE">
        <w:rPr>
          <w:rFonts w:ascii="Arial" w:hAnsi="Arial"/>
          <w:b/>
          <w:spacing w:val="-2"/>
          <w:kern w:val="2"/>
          <w:sz w:val="22"/>
        </w:rPr>
        <w:t xml:space="preserve"> </w:t>
      </w:r>
    </w:p>
    <w:p w14:paraId="6B3CB9A1"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mallCaps/>
          <w:spacing w:val="-2"/>
          <w:kern w:val="2"/>
          <w:sz w:val="22"/>
        </w:rPr>
        <w:t>A4.1</w:t>
      </w:r>
      <w:r w:rsidRPr="00706ED4">
        <w:rPr>
          <w:rFonts w:ascii="Arial" w:hAnsi="Arial"/>
          <w:smallCaps/>
          <w:spacing w:val="-2"/>
          <w:kern w:val="2"/>
          <w:sz w:val="22"/>
        </w:rPr>
        <w:tab/>
        <w:t>we</w:t>
      </w:r>
      <w:r w:rsidRPr="00706ED4">
        <w:rPr>
          <w:rFonts w:ascii="Arial" w:hAnsi="Arial"/>
          <w:spacing w:val="-2"/>
          <w:kern w:val="2"/>
          <w:sz w:val="22"/>
        </w:rPr>
        <w:t xml:space="preserve"> have taken reasonable care to prepare </w:t>
      </w:r>
      <w:r w:rsidRPr="00706ED4">
        <w:rPr>
          <w:rFonts w:ascii="Arial" w:hAnsi="Arial"/>
          <w:smallCaps/>
          <w:spacing w:val="-2"/>
          <w:kern w:val="2"/>
          <w:sz w:val="22"/>
        </w:rPr>
        <w:t>particulars</w:t>
      </w:r>
      <w:r w:rsidRPr="00706ED4">
        <w:rPr>
          <w:rFonts w:ascii="Arial" w:hAnsi="Arial"/>
          <w:spacing w:val="-2"/>
          <w:kern w:val="2"/>
          <w:sz w:val="22"/>
        </w:rPr>
        <w:t xml:space="preserve"> that correctly describe each </w:t>
      </w:r>
      <w:r w:rsidRPr="00706ED4">
        <w:rPr>
          <w:rFonts w:ascii="Arial" w:hAnsi="Arial"/>
          <w:smallCaps/>
          <w:spacing w:val="-2"/>
          <w:kern w:val="2"/>
          <w:sz w:val="22"/>
        </w:rPr>
        <w:t>lot</w:t>
      </w:r>
      <w:r w:rsidRPr="00706ED4">
        <w:rPr>
          <w:rFonts w:ascii="Arial" w:hAnsi="Arial"/>
          <w:spacing w:val="-2"/>
          <w:kern w:val="2"/>
          <w:sz w:val="22"/>
        </w:rPr>
        <w:t>.</w:t>
      </w:r>
      <w:r w:rsidR="00DE0493" w:rsidRPr="00706ED4">
        <w:rPr>
          <w:rFonts w:ascii="Arial" w:hAnsi="Arial"/>
          <w:spacing w:val="-2"/>
          <w:kern w:val="2"/>
          <w:sz w:val="22"/>
        </w:rPr>
        <w:t xml:space="preserve"> </w:t>
      </w:r>
      <w:r w:rsidRPr="00706ED4">
        <w:rPr>
          <w:rFonts w:ascii="Arial" w:hAnsi="Arial"/>
          <w:spacing w:val="-2"/>
          <w:kern w:val="2"/>
          <w:sz w:val="22"/>
        </w:rPr>
        <w:t xml:space="preserve">The </w:t>
      </w:r>
      <w:r w:rsidRPr="00706ED4">
        <w:rPr>
          <w:rFonts w:ascii="Arial" w:hAnsi="Arial"/>
          <w:smallCaps/>
          <w:spacing w:val="-2"/>
          <w:kern w:val="2"/>
          <w:sz w:val="22"/>
        </w:rPr>
        <w:t>particulars</w:t>
      </w:r>
      <w:r w:rsidRPr="00706ED4">
        <w:rPr>
          <w:rFonts w:ascii="Arial" w:hAnsi="Arial"/>
          <w:spacing w:val="-2"/>
          <w:kern w:val="2"/>
          <w:sz w:val="22"/>
        </w:rPr>
        <w:t xml:space="preserve"> are based on information supplied by or on behalf of the </w:t>
      </w:r>
      <w:r w:rsidRPr="00706ED4">
        <w:rPr>
          <w:rFonts w:ascii="Arial" w:hAnsi="Arial"/>
          <w:smallCaps/>
          <w:spacing w:val="-2"/>
          <w:kern w:val="2"/>
          <w:sz w:val="22"/>
        </w:rPr>
        <w:t>seller</w:t>
      </w:r>
      <w:r w:rsidRPr="00706ED4">
        <w:rPr>
          <w:rFonts w:ascii="Arial" w:hAnsi="Arial"/>
          <w:spacing w:val="-2"/>
          <w:kern w:val="2"/>
          <w:sz w:val="22"/>
        </w:rPr>
        <w:t>.</w:t>
      </w:r>
      <w:r w:rsidRPr="00706ED4">
        <w:rPr>
          <w:rFonts w:ascii="Arial" w:hAnsi="Arial"/>
          <w:smallCaps/>
          <w:spacing w:val="-2"/>
          <w:kern w:val="2"/>
          <w:sz w:val="22"/>
        </w:rPr>
        <w:t xml:space="preserve"> You</w:t>
      </w:r>
      <w:r w:rsidRPr="00706ED4">
        <w:rPr>
          <w:rFonts w:ascii="Arial" w:hAnsi="Arial"/>
          <w:spacing w:val="-2"/>
          <w:kern w:val="2"/>
          <w:sz w:val="22"/>
        </w:rPr>
        <w:t xml:space="preserve"> need to check that the information in the </w:t>
      </w:r>
      <w:r w:rsidRPr="00706ED4">
        <w:rPr>
          <w:rFonts w:ascii="Arial" w:hAnsi="Arial"/>
          <w:smallCaps/>
          <w:spacing w:val="-2"/>
          <w:kern w:val="2"/>
          <w:sz w:val="22"/>
        </w:rPr>
        <w:t>particulars</w:t>
      </w:r>
      <w:r w:rsidRPr="00706ED4">
        <w:rPr>
          <w:rFonts w:ascii="Arial" w:hAnsi="Arial"/>
          <w:spacing w:val="-2"/>
          <w:kern w:val="2"/>
          <w:sz w:val="22"/>
        </w:rPr>
        <w:t xml:space="preserve"> is correct.</w:t>
      </w:r>
    </w:p>
    <w:p w14:paraId="13AA510C"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7F40112"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A4.2</w:t>
      </w:r>
      <w:r w:rsidRPr="00706ED4">
        <w:rPr>
          <w:rFonts w:ascii="Arial" w:hAnsi="Arial"/>
          <w:spacing w:val="-2"/>
          <w:kern w:val="2"/>
          <w:sz w:val="22"/>
        </w:rPr>
        <w:tab/>
        <w:t xml:space="preserve">If the </w:t>
      </w:r>
      <w:r w:rsidRPr="00706ED4">
        <w:rPr>
          <w:rFonts w:ascii="Arial" w:hAnsi="Arial"/>
          <w:smallCaps/>
          <w:spacing w:val="-2"/>
          <w:kern w:val="2"/>
          <w:sz w:val="22"/>
        </w:rPr>
        <w:t>special conditions</w:t>
      </w:r>
      <w:r w:rsidRPr="00706ED4">
        <w:rPr>
          <w:rFonts w:ascii="Arial" w:hAnsi="Arial"/>
          <w:spacing w:val="-2"/>
          <w:kern w:val="2"/>
          <w:sz w:val="22"/>
        </w:rPr>
        <w:t xml:space="preserve"> do not contain a description of the </w:t>
      </w:r>
      <w:r w:rsidRPr="00706ED4">
        <w:rPr>
          <w:rFonts w:ascii="Arial" w:hAnsi="Arial"/>
          <w:smallCaps/>
          <w:spacing w:val="-2"/>
          <w:kern w:val="2"/>
          <w:sz w:val="22"/>
        </w:rPr>
        <w:t>lot</w:t>
      </w:r>
      <w:r w:rsidRPr="00706ED4">
        <w:rPr>
          <w:rFonts w:ascii="Arial" w:hAnsi="Arial"/>
          <w:spacing w:val="-2"/>
          <w:kern w:val="2"/>
          <w:sz w:val="22"/>
        </w:rPr>
        <w:t xml:space="preserve">, or simply refer to the relevant </w:t>
      </w:r>
      <w:r w:rsidRPr="00706ED4">
        <w:rPr>
          <w:rFonts w:ascii="Arial" w:hAnsi="Arial"/>
          <w:smallCaps/>
          <w:spacing w:val="-2"/>
          <w:kern w:val="2"/>
          <w:sz w:val="22"/>
        </w:rPr>
        <w:t>lot</w:t>
      </w:r>
      <w:r w:rsidRPr="00706ED4">
        <w:rPr>
          <w:rFonts w:ascii="Arial" w:hAnsi="Arial"/>
          <w:spacing w:val="-2"/>
          <w:kern w:val="2"/>
          <w:sz w:val="22"/>
        </w:rPr>
        <w:t xml:space="preserve"> number, you take the risk that the description contained in the particulars is incomplete or inaccurate, as the </w:t>
      </w:r>
      <w:r w:rsidRPr="00706ED4">
        <w:rPr>
          <w:rFonts w:ascii="Arial" w:hAnsi="Arial"/>
          <w:smallCaps/>
          <w:spacing w:val="-2"/>
          <w:kern w:val="2"/>
          <w:sz w:val="22"/>
        </w:rPr>
        <w:t>particulars</w:t>
      </w:r>
      <w:r w:rsidRPr="00706ED4">
        <w:rPr>
          <w:rFonts w:ascii="Arial" w:hAnsi="Arial"/>
          <w:spacing w:val="-2"/>
          <w:kern w:val="2"/>
          <w:sz w:val="22"/>
        </w:rPr>
        <w:t xml:space="preserve"> have not been prepared by a conveyancer and are not intended to form part of a legal contract.</w:t>
      </w:r>
    </w:p>
    <w:p w14:paraId="36D9BC7F"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5A212D60"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A4.3</w:t>
      </w:r>
      <w:r w:rsidRPr="00706ED4">
        <w:rPr>
          <w:rFonts w:ascii="Arial" w:hAnsi="Arial"/>
          <w:spacing w:val="-2"/>
          <w:kern w:val="2"/>
          <w:sz w:val="22"/>
        </w:rPr>
        <w:tab/>
        <w:t xml:space="preserve">The </w:t>
      </w:r>
      <w:r w:rsidRPr="00706ED4">
        <w:rPr>
          <w:rFonts w:ascii="Arial" w:hAnsi="Arial"/>
          <w:smallCaps/>
          <w:spacing w:val="-2"/>
          <w:kern w:val="2"/>
          <w:sz w:val="22"/>
        </w:rPr>
        <w:t xml:space="preserve">particulars </w:t>
      </w:r>
      <w:r w:rsidRPr="00706ED4">
        <w:rPr>
          <w:rFonts w:ascii="Arial" w:hAnsi="Arial"/>
          <w:spacing w:val="-2"/>
          <w:kern w:val="2"/>
          <w:sz w:val="22"/>
        </w:rPr>
        <w:t xml:space="preserve">and the </w:t>
      </w:r>
      <w:r w:rsidRPr="00706ED4">
        <w:rPr>
          <w:rFonts w:ascii="Arial" w:hAnsi="Arial"/>
          <w:smallCaps/>
          <w:spacing w:val="-2"/>
          <w:kern w:val="2"/>
          <w:sz w:val="22"/>
        </w:rPr>
        <w:t>sale conditions</w:t>
      </w:r>
      <w:r w:rsidRPr="00706ED4">
        <w:rPr>
          <w:rFonts w:ascii="Arial" w:hAnsi="Arial"/>
          <w:spacing w:val="-2"/>
          <w:kern w:val="2"/>
          <w:sz w:val="22"/>
        </w:rPr>
        <w:t xml:space="preserve"> may change prior to the </w:t>
      </w:r>
      <w:r w:rsidRPr="00706ED4">
        <w:rPr>
          <w:rFonts w:ascii="Arial" w:hAnsi="Arial"/>
          <w:smallCaps/>
          <w:spacing w:val="-2"/>
          <w:kern w:val="2"/>
          <w:sz w:val="22"/>
        </w:rPr>
        <w:t>auction</w:t>
      </w:r>
      <w:r w:rsidRPr="00706ED4">
        <w:rPr>
          <w:rFonts w:ascii="Arial" w:hAnsi="Arial"/>
          <w:spacing w:val="-2"/>
          <w:kern w:val="2"/>
          <w:sz w:val="22"/>
        </w:rPr>
        <w:t xml:space="preserve"> and it is </w:t>
      </w:r>
      <w:r w:rsidRPr="00706ED4">
        <w:rPr>
          <w:rFonts w:ascii="Arial" w:hAnsi="Arial"/>
          <w:smallCaps/>
          <w:spacing w:val="-2"/>
          <w:kern w:val="2"/>
          <w:sz w:val="22"/>
        </w:rPr>
        <w:t xml:space="preserve">your </w:t>
      </w:r>
      <w:r w:rsidRPr="00706ED4">
        <w:rPr>
          <w:rFonts w:ascii="Arial" w:hAnsi="Arial"/>
          <w:spacing w:val="-2"/>
          <w:kern w:val="2"/>
          <w:sz w:val="22"/>
        </w:rPr>
        <w:t>responsibility to check that</w:t>
      </w:r>
      <w:r w:rsidRPr="00706ED4">
        <w:rPr>
          <w:rFonts w:ascii="Arial" w:hAnsi="Arial"/>
          <w:smallCaps/>
          <w:spacing w:val="-2"/>
          <w:kern w:val="2"/>
          <w:sz w:val="22"/>
        </w:rPr>
        <w:t xml:space="preserve"> you </w:t>
      </w:r>
      <w:r w:rsidRPr="00706ED4">
        <w:rPr>
          <w:rFonts w:ascii="Arial" w:hAnsi="Arial"/>
          <w:spacing w:val="-2"/>
          <w:kern w:val="2"/>
          <w:sz w:val="22"/>
        </w:rPr>
        <w:t>have the correct versions.</w:t>
      </w:r>
    </w:p>
    <w:p w14:paraId="45D6A28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625E909" w14:textId="2F48E3E2"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A4.4</w:t>
      </w:r>
      <w:r w:rsidRPr="00706ED4">
        <w:rPr>
          <w:rFonts w:ascii="Arial" w:hAnsi="Arial"/>
          <w:spacing w:val="-2"/>
          <w:kern w:val="2"/>
          <w:sz w:val="22"/>
        </w:rPr>
        <w:tab/>
        <w:t xml:space="preserve">If </w:t>
      </w:r>
      <w:r w:rsidRPr="00706ED4">
        <w:rPr>
          <w:rFonts w:ascii="Arial" w:hAnsi="Arial"/>
          <w:smallCaps/>
          <w:spacing w:val="-2"/>
          <w:kern w:val="2"/>
          <w:sz w:val="22"/>
        </w:rPr>
        <w:t>we</w:t>
      </w:r>
      <w:r w:rsidRPr="00706ED4">
        <w:rPr>
          <w:rFonts w:ascii="Arial" w:hAnsi="Arial"/>
          <w:spacing w:val="-2"/>
          <w:kern w:val="2"/>
          <w:sz w:val="22"/>
        </w:rPr>
        <w:t xml:space="preserve"> provide information, or a copy of a document, </w:t>
      </w:r>
      <w:r w:rsidRPr="00706ED4">
        <w:rPr>
          <w:rFonts w:ascii="Arial" w:hAnsi="Arial"/>
          <w:smallCaps/>
          <w:spacing w:val="-2"/>
          <w:kern w:val="2"/>
          <w:sz w:val="22"/>
        </w:rPr>
        <w:t>we</w:t>
      </w:r>
      <w:r w:rsidRPr="00706ED4">
        <w:rPr>
          <w:rFonts w:ascii="Arial" w:hAnsi="Arial"/>
          <w:spacing w:val="-2"/>
          <w:kern w:val="2"/>
          <w:sz w:val="22"/>
        </w:rPr>
        <w:t xml:space="preserve"> do so only on the basis that </w:t>
      </w:r>
      <w:r w:rsidRPr="00706ED4">
        <w:rPr>
          <w:rFonts w:ascii="Arial" w:hAnsi="Arial"/>
          <w:smallCaps/>
          <w:spacing w:val="-2"/>
          <w:kern w:val="2"/>
          <w:sz w:val="22"/>
        </w:rPr>
        <w:t>we</w:t>
      </w:r>
      <w:r w:rsidRPr="00706ED4">
        <w:rPr>
          <w:rFonts w:ascii="Arial" w:hAnsi="Arial"/>
          <w:spacing w:val="-2"/>
          <w:kern w:val="2"/>
          <w:sz w:val="22"/>
        </w:rPr>
        <w:t xml:space="preserve"> are not responsible for the accuracy of that information or document.</w:t>
      </w:r>
    </w:p>
    <w:p w14:paraId="0769EFD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623B2DA"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A5</w:t>
      </w:r>
      <w:r w:rsidRPr="00706ED4">
        <w:rPr>
          <w:rFonts w:ascii="Arial" w:hAnsi="Arial"/>
          <w:spacing w:val="-2"/>
          <w:kern w:val="2"/>
          <w:sz w:val="22"/>
        </w:rPr>
        <w:tab/>
      </w:r>
      <w:r w:rsidRPr="0086030A">
        <w:rPr>
          <w:rFonts w:ascii="Arial" w:hAnsi="Arial"/>
          <w:bCs/>
          <w:spacing w:val="-2"/>
          <w:kern w:val="2"/>
          <w:sz w:val="22"/>
        </w:rPr>
        <w:t>The</w:t>
      </w:r>
      <w:r w:rsidRPr="00706ED4">
        <w:rPr>
          <w:rFonts w:ascii="Arial" w:hAnsi="Arial"/>
          <w:b/>
          <w:spacing w:val="-2"/>
          <w:kern w:val="2"/>
          <w:sz w:val="22"/>
        </w:rPr>
        <w:t xml:space="preserve"> </w:t>
      </w:r>
      <w:r w:rsidRPr="00706ED4">
        <w:rPr>
          <w:rFonts w:ascii="Arial" w:hAnsi="Arial"/>
          <w:b/>
          <w:smallCaps/>
          <w:spacing w:val="-2"/>
          <w:kern w:val="2"/>
          <w:sz w:val="22"/>
        </w:rPr>
        <w:t>contract</w:t>
      </w:r>
    </w:p>
    <w:p w14:paraId="22910633" w14:textId="7BA66C3A"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A5.1</w:t>
      </w:r>
      <w:r w:rsidRPr="00706ED4">
        <w:rPr>
          <w:rFonts w:ascii="Arial" w:hAnsi="Arial"/>
          <w:spacing w:val="-2"/>
          <w:kern w:val="2"/>
          <w:sz w:val="22"/>
        </w:rPr>
        <w:tab/>
        <w:t xml:space="preserve">A successful bid is one </w:t>
      </w:r>
      <w:r w:rsidRPr="00706ED4">
        <w:rPr>
          <w:rFonts w:ascii="Arial" w:hAnsi="Arial"/>
          <w:smallCaps/>
          <w:spacing w:val="-2"/>
          <w:kern w:val="2"/>
          <w:sz w:val="22"/>
        </w:rPr>
        <w:t>we</w:t>
      </w:r>
      <w:r w:rsidRPr="00706ED4">
        <w:rPr>
          <w:rFonts w:ascii="Arial" w:hAnsi="Arial"/>
          <w:spacing w:val="-2"/>
          <w:kern w:val="2"/>
          <w:sz w:val="22"/>
        </w:rPr>
        <w:t xml:space="preserve"> accept as such (normally on the fall of the</w:t>
      </w:r>
      <w:r w:rsidR="00046BAE">
        <w:rPr>
          <w:rFonts w:ascii="Arial" w:hAnsi="Arial"/>
          <w:spacing w:val="-2"/>
          <w:kern w:val="2"/>
          <w:sz w:val="22"/>
        </w:rPr>
        <w:t xml:space="preserve"> </w:t>
      </w:r>
      <w:r w:rsidRPr="00706ED4">
        <w:rPr>
          <w:rFonts w:ascii="Arial" w:hAnsi="Arial"/>
          <w:spacing w:val="-2"/>
          <w:kern w:val="2"/>
          <w:sz w:val="22"/>
        </w:rPr>
        <w:t xml:space="preserve">hammer). This </w:t>
      </w:r>
      <w:r w:rsidRPr="00706ED4">
        <w:rPr>
          <w:rFonts w:ascii="Arial" w:hAnsi="Arial"/>
          <w:smallCaps/>
          <w:spacing w:val="-2"/>
          <w:kern w:val="2"/>
          <w:sz w:val="22"/>
        </w:rPr>
        <w:t xml:space="preserve">condition </w:t>
      </w:r>
      <w:r w:rsidRPr="00706ED4">
        <w:rPr>
          <w:rFonts w:ascii="Arial" w:hAnsi="Arial"/>
          <w:spacing w:val="-2"/>
          <w:kern w:val="2"/>
          <w:sz w:val="22"/>
        </w:rPr>
        <w:t xml:space="preserve">A5 applies to </w:t>
      </w:r>
      <w:r w:rsidRPr="00706ED4">
        <w:rPr>
          <w:rFonts w:ascii="Arial" w:hAnsi="Arial"/>
          <w:smallCaps/>
          <w:spacing w:val="-2"/>
          <w:kern w:val="2"/>
          <w:sz w:val="22"/>
        </w:rPr>
        <w:t xml:space="preserve">you </w:t>
      </w:r>
      <w:r w:rsidR="00411C58" w:rsidRPr="00706ED4">
        <w:rPr>
          <w:rFonts w:ascii="Arial" w:hAnsi="Arial"/>
          <w:spacing w:val="-2"/>
          <w:kern w:val="2"/>
          <w:sz w:val="22"/>
        </w:rPr>
        <w:t>only</w:t>
      </w:r>
      <w:r w:rsidR="00411C58" w:rsidRPr="00706ED4">
        <w:rPr>
          <w:rFonts w:ascii="Arial" w:hAnsi="Arial"/>
          <w:smallCaps/>
          <w:spacing w:val="-2"/>
          <w:kern w:val="2"/>
          <w:sz w:val="22"/>
        </w:rPr>
        <w:t xml:space="preserve"> </w:t>
      </w:r>
      <w:r w:rsidRPr="00706ED4">
        <w:rPr>
          <w:rFonts w:ascii="Arial" w:hAnsi="Arial"/>
          <w:spacing w:val="-2"/>
          <w:kern w:val="2"/>
          <w:sz w:val="22"/>
        </w:rPr>
        <w:t>if</w:t>
      </w:r>
      <w:r w:rsidRPr="00706ED4">
        <w:rPr>
          <w:rFonts w:ascii="Arial" w:hAnsi="Arial"/>
          <w:smallCaps/>
          <w:spacing w:val="-2"/>
          <w:kern w:val="2"/>
          <w:sz w:val="22"/>
        </w:rPr>
        <w:t xml:space="preserve"> you</w:t>
      </w:r>
      <w:r w:rsidRPr="00706ED4">
        <w:rPr>
          <w:rFonts w:ascii="Arial" w:hAnsi="Arial"/>
          <w:spacing w:val="-2"/>
          <w:kern w:val="2"/>
          <w:sz w:val="22"/>
        </w:rPr>
        <w:t xml:space="preserve"> make the successful bid for a </w:t>
      </w:r>
      <w:r w:rsidRPr="00706ED4">
        <w:rPr>
          <w:rFonts w:ascii="Arial" w:hAnsi="Arial"/>
          <w:smallCaps/>
          <w:spacing w:val="-2"/>
          <w:kern w:val="2"/>
          <w:sz w:val="22"/>
        </w:rPr>
        <w:t>lot</w:t>
      </w:r>
      <w:r w:rsidRPr="00706ED4">
        <w:rPr>
          <w:rFonts w:ascii="Arial" w:hAnsi="Arial"/>
          <w:spacing w:val="-2"/>
          <w:kern w:val="2"/>
          <w:sz w:val="22"/>
        </w:rPr>
        <w:t>.</w:t>
      </w:r>
    </w:p>
    <w:p w14:paraId="30A7A46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A5BB188" w14:textId="1A5B2CD8"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A5.2</w:t>
      </w:r>
      <w:r w:rsidRPr="00706ED4">
        <w:rPr>
          <w:rFonts w:ascii="Arial" w:hAnsi="Arial"/>
          <w:spacing w:val="-2"/>
          <w:kern w:val="2"/>
          <w:sz w:val="22"/>
        </w:rPr>
        <w:tab/>
      </w:r>
      <w:r w:rsidRPr="00706ED4">
        <w:rPr>
          <w:rFonts w:ascii="Arial" w:hAnsi="Arial"/>
          <w:smallCaps/>
          <w:spacing w:val="-2"/>
          <w:kern w:val="2"/>
          <w:sz w:val="22"/>
        </w:rPr>
        <w:t>you</w:t>
      </w:r>
      <w:r w:rsidRPr="00706ED4">
        <w:rPr>
          <w:rFonts w:ascii="Arial" w:hAnsi="Arial"/>
          <w:spacing w:val="-2"/>
          <w:kern w:val="2"/>
          <w:sz w:val="22"/>
        </w:rPr>
        <w:t xml:space="preserve"> are obliged to buy the </w:t>
      </w:r>
      <w:r w:rsidRPr="00706ED4">
        <w:rPr>
          <w:rFonts w:ascii="Arial" w:hAnsi="Arial"/>
          <w:smallCaps/>
          <w:spacing w:val="-2"/>
          <w:kern w:val="2"/>
          <w:sz w:val="22"/>
        </w:rPr>
        <w:t>lot</w:t>
      </w:r>
      <w:r w:rsidRPr="00706ED4">
        <w:rPr>
          <w:rFonts w:ascii="Arial" w:hAnsi="Arial"/>
          <w:spacing w:val="-2"/>
          <w:kern w:val="2"/>
          <w:sz w:val="22"/>
        </w:rPr>
        <w:t xml:space="preserve"> on the terms of the </w:t>
      </w:r>
      <w:r w:rsidRPr="00706ED4">
        <w:rPr>
          <w:rFonts w:ascii="Arial" w:hAnsi="Arial"/>
          <w:smallCaps/>
          <w:spacing w:val="-2"/>
          <w:kern w:val="2"/>
          <w:sz w:val="22"/>
        </w:rPr>
        <w:t>sale memorandum</w:t>
      </w:r>
      <w:r w:rsidRPr="00706ED4">
        <w:rPr>
          <w:rFonts w:ascii="Arial" w:hAnsi="Arial"/>
          <w:spacing w:val="-2"/>
          <w:kern w:val="2"/>
          <w:sz w:val="22"/>
        </w:rPr>
        <w:t xml:space="preserve"> at the </w:t>
      </w:r>
      <w:r w:rsidRPr="00706ED4">
        <w:rPr>
          <w:rFonts w:ascii="Arial" w:hAnsi="Arial"/>
          <w:smallCaps/>
          <w:spacing w:val="-2"/>
          <w:kern w:val="2"/>
          <w:sz w:val="22"/>
        </w:rPr>
        <w:t>price</w:t>
      </w:r>
      <w:r w:rsidRPr="00706ED4">
        <w:rPr>
          <w:rFonts w:ascii="Arial" w:hAnsi="Arial"/>
          <w:spacing w:val="-2"/>
          <w:kern w:val="2"/>
          <w:sz w:val="22"/>
        </w:rPr>
        <w:t xml:space="preserve"> </w:t>
      </w:r>
      <w:r w:rsidRPr="00706ED4">
        <w:rPr>
          <w:rFonts w:ascii="Arial" w:hAnsi="Arial"/>
          <w:smallCaps/>
          <w:spacing w:val="-2"/>
          <w:kern w:val="2"/>
          <w:sz w:val="22"/>
        </w:rPr>
        <w:t>you</w:t>
      </w:r>
      <w:r w:rsidRPr="00706ED4">
        <w:rPr>
          <w:rFonts w:ascii="Arial" w:hAnsi="Arial"/>
          <w:spacing w:val="-2"/>
          <w:kern w:val="2"/>
          <w:sz w:val="22"/>
        </w:rPr>
        <w:t xml:space="preserve"> bid </w:t>
      </w:r>
      <w:r w:rsidR="00E42328" w:rsidRPr="00706ED4">
        <w:rPr>
          <w:rFonts w:ascii="Arial" w:hAnsi="Arial"/>
          <w:spacing w:val="-2"/>
          <w:kern w:val="2"/>
          <w:sz w:val="22"/>
        </w:rPr>
        <w:t>(</w:t>
      </w:r>
      <w:r w:rsidRPr="00706ED4">
        <w:rPr>
          <w:rFonts w:ascii="Arial" w:hAnsi="Arial"/>
          <w:spacing w:val="-2"/>
          <w:kern w:val="2"/>
          <w:sz w:val="22"/>
        </w:rPr>
        <w:t xml:space="preserve">plus </w:t>
      </w:r>
      <w:r w:rsidRPr="00706ED4">
        <w:rPr>
          <w:rFonts w:ascii="Arial" w:hAnsi="Arial"/>
          <w:smallCaps/>
          <w:spacing w:val="-2"/>
          <w:kern w:val="2"/>
          <w:sz w:val="22"/>
        </w:rPr>
        <w:t>vat</w:t>
      </w:r>
      <w:r w:rsidR="00E42328" w:rsidRPr="00706ED4">
        <w:rPr>
          <w:rFonts w:ascii="Arial" w:hAnsi="Arial"/>
          <w:spacing w:val="-2"/>
          <w:kern w:val="2"/>
          <w:sz w:val="22"/>
        </w:rPr>
        <w:t xml:space="preserve">, </w:t>
      </w:r>
      <w:r w:rsidRPr="00706ED4">
        <w:rPr>
          <w:rFonts w:ascii="Arial" w:hAnsi="Arial"/>
          <w:spacing w:val="-2"/>
          <w:kern w:val="2"/>
          <w:sz w:val="22"/>
        </w:rPr>
        <w:t xml:space="preserve">if applicable). </w:t>
      </w:r>
    </w:p>
    <w:p w14:paraId="1AB6704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63FDD3F1" w14:textId="3BE59538" w:rsidR="00611B68" w:rsidRPr="00706ED4" w:rsidRDefault="00611B68" w:rsidP="007E7116">
      <w:pPr>
        <w:pStyle w:val="Caption"/>
      </w:pPr>
      <w:r w:rsidRPr="007E7116">
        <w:rPr>
          <w:sz w:val="22"/>
        </w:rPr>
        <w:t>A5.3</w:t>
      </w:r>
      <w:r w:rsidR="007E7116">
        <w:t xml:space="preserve"> </w:t>
      </w:r>
      <w:r w:rsidR="00135C4F" w:rsidRPr="00135C4F">
        <w:rPr>
          <w:smallCaps/>
          <w:spacing w:val="-2"/>
          <w:kern w:val="2"/>
          <w:sz w:val="22"/>
          <w:szCs w:val="24"/>
        </w:rPr>
        <w:t>you</w:t>
      </w:r>
      <w:r w:rsidR="00135C4F" w:rsidRPr="00135C4F">
        <w:rPr>
          <w:spacing w:val="-2"/>
          <w:kern w:val="2"/>
          <w:sz w:val="28"/>
          <w:szCs w:val="24"/>
        </w:rPr>
        <w:t xml:space="preserve"> </w:t>
      </w:r>
      <w:r w:rsidR="00AF2C20" w:rsidRPr="00706ED4">
        <w:rPr>
          <w:spacing w:val="-2"/>
          <w:kern w:val="2"/>
          <w:sz w:val="22"/>
        </w:rPr>
        <w:t xml:space="preserve">must before leaving the </w:t>
      </w:r>
      <w:r w:rsidR="00AF2C20" w:rsidRPr="00706ED4">
        <w:rPr>
          <w:smallCaps/>
          <w:spacing w:val="-2"/>
          <w:kern w:val="2"/>
          <w:sz w:val="22"/>
        </w:rPr>
        <w:t>auction</w:t>
      </w:r>
      <w:r w:rsidR="00AF2C20">
        <w:rPr>
          <w:smallCaps/>
          <w:spacing w:val="-2"/>
          <w:kern w:val="2"/>
          <w:sz w:val="22"/>
        </w:rPr>
        <w:t>:</w:t>
      </w:r>
    </w:p>
    <w:p w14:paraId="1BB8AC54" w14:textId="77777777" w:rsidR="00752A6A" w:rsidRPr="00706ED4" w:rsidRDefault="00611B68" w:rsidP="00752A6A">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w:t>
      </w:r>
      <w:r w:rsidRPr="00706ED4">
        <w:rPr>
          <w:rFonts w:ascii="Arial" w:hAnsi="Arial"/>
          <w:spacing w:val="-2"/>
          <w:kern w:val="2"/>
          <w:sz w:val="22"/>
        </w:rPr>
        <w:tab/>
        <w:t xml:space="preserve">provide all information </w:t>
      </w:r>
      <w:r w:rsidRPr="00706ED4">
        <w:rPr>
          <w:rFonts w:ascii="Arial" w:hAnsi="Arial"/>
          <w:smallCaps/>
          <w:spacing w:val="-2"/>
          <w:kern w:val="2"/>
          <w:sz w:val="22"/>
        </w:rPr>
        <w:t>we</w:t>
      </w:r>
      <w:r w:rsidRPr="00706ED4">
        <w:rPr>
          <w:rFonts w:ascii="Arial" w:hAnsi="Arial"/>
          <w:spacing w:val="-2"/>
          <w:kern w:val="2"/>
          <w:sz w:val="22"/>
        </w:rPr>
        <w:t xml:space="preserve"> reasonably need from </w:t>
      </w:r>
      <w:r w:rsidRPr="00706ED4">
        <w:rPr>
          <w:rFonts w:ascii="Arial" w:hAnsi="Arial"/>
          <w:smallCaps/>
          <w:spacing w:val="-2"/>
          <w:kern w:val="2"/>
          <w:sz w:val="22"/>
        </w:rPr>
        <w:t>you</w:t>
      </w:r>
      <w:r w:rsidRPr="00706ED4">
        <w:rPr>
          <w:rFonts w:ascii="Arial" w:hAnsi="Arial"/>
          <w:spacing w:val="-2"/>
          <w:kern w:val="2"/>
          <w:sz w:val="22"/>
        </w:rPr>
        <w:t xml:space="preserve"> to enable </w:t>
      </w:r>
      <w:r w:rsidRPr="000A26C4">
        <w:rPr>
          <w:rFonts w:ascii="Arial" w:hAnsi="Arial"/>
          <w:smallCaps/>
          <w:spacing w:val="-2"/>
          <w:kern w:val="2"/>
          <w:sz w:val="22"/>
        </w:rPr>
        <w:t>us</w:t>
      </w:r>
      <w:r w:rsidRPr="00706ED4">
        <w:rPr>
          <w:rFonts w:ascii="Arial" w:hAnsi="Arial"/>
          <w:spacing w:val="-2"/>
          <w:kern w:val="2"/>
          <w:sz w:val="22"/>
        </w:rPr>
        <w:t xml:space="preserve"> to complete the </w:t>
      </w:r>
      <w:r w:rsidRPr="00706ED4">
        <w:rPr>
          <w:rFonts w:ascii="Arial" w:hAnsi="Arial"/>
          <w:smallCaps/>
          <w:spacing w:val="-2"/>
          <w:kern w:val="2"/>
          <w:sz w:val="22"/>
        </w:rPr>
        <w:t>sale memorandum (</w:t>
      </w:r>
      <w:r w:rsidRPr="00706ED4">
        <w:rPr>
          <w:rFonts w:ascii="Arial" w:hAnsi="Arial"/>
          <w:spacing w:val="-2"/>
          <w:kern w:val="2"/>
          <w:sz w:val="22"/>
        </w:rPr>
        <w:t xml:space="preserve">including proof of your identity if required by </w:t>
      </w:r>
      <w:r w:rsidRPr="00706ED4">
        <w:rPr>
          <w:rFonts w:ascii="Arial" w:hAnsi="Arial"/>
          <w:smallCaps/>
          <w:spacing w:val="-2"/>
          <w:kern w:val="2"/>
          <w:sz w:val="22"/>
        </w:rPr>
        <w:t>us</w:t>
      </w:r>
      <w:r w:rsidRPr="00706ED4">
        <w:rPr>
          <w:rFonts w:ascii="Arial" w:hAnsi="Arial"/>
          <w:spacing w:val="-2"/>
          <w:kern w:val="2"/>
          <w:sz w:val="22"/>
        </w:rPr>
        <w:t>)</w:t>
      </w:r>
      <w:r w:rsidR="00752A6A" w:rsidRPr="00706ED4">
        <w:rPr>
          <w:rFonts w:ascii="Arial" w:hAnsi="Arial"/>
          <w:spacing w:val="-2"/>
          <w:kern w:val="2"/>
          <w:sz w:val="22"/>
        </w:rPr>
        <w:t>;</w:t>
      </w:r>
      <w:r w:rsidRPr="00706ED4">
        <w:rPr>
          <w:rFonts w:ascii="Arial" w:hAnsi="Arial"/>
          <w:spacing w:val="-2"/>
          <w:kern w:val="2"/>
          <w:sz w:val="22"/>
        </w:rPr>
        <w:t xml:space="preserve"> </w:t>
      </w:r>
    </w:p>
    <w:p w14:paraId="16B7DBF3" w14:textId="77777777" w:rsidR="00611B68" w:rsidRPr="00706ED4" w:rsidRDefault="00611B68" w:rsidP="00752A6A">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(b) </w:t>
      </w:r>
      <w:r w:rsidRPr="00706ED4">
        <w:rPr>
          <w:rFonts w:ascii="Arial" w:hAnsi="Arial"/>
          <w:spacing w:val="-2"/>
          <w:kern w:val="2"/>
          <w:sz w:val="22"/>
        </w:rPr>
        <w:tab/>
        <w:t xml:space="preserve">sign the completed </w:t>
      </w:r>
      <w:r w:rsidRPr="00706ED4">
        <w:rPr>
          <w:rFonts w:ascii="Arial" w:hAnsi="Arial"/>
          <w:smallCaps/>
          <w:spacing w:val="-2"/>
          <w:kern w:val="2"/>
          <w:sz w:val="22"/>
        </w:rPr>
        <w:t>sale memorandum</w:t>
      </w:r>
      <w:r w:rsidR="00752A6A" w:rsidRPr="00706ED4">
        <w:rPr>
          <w:rFonts w:ascii="Arial" w:hAnsi="Arial"/>
          <w:smallCaps/>
          <w:spacing w:val="-2"/>
          <w:kern w:val="2"/>
          <w:sz w:val="22"/>
        </w:rPr>
        <w:t>;</w:t>
      </w:r>
      <w:r w:rsidRPr="00706ED4">
        <w:rPr>
          <w:rFonts w:ascii="Arial" w:hAnsi="Arial"/>
          <w:spacing w:val="-2"/>
          <w:kern w:val="2"/>
          <w:sz w:val="22"/>
        </w:rPr>
        <w:t xml:space="preserve"> and </w:t>
      </w:r>
    </w:p>
    <w:p w14:paraId="267DAD0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(c) </w:t>
      </w:r>
      <w:r w:rsidRPr="00706ED4">
        <w:rPr>
          <w:rFonts w:ascii="Arial" w:hAnsi="Arial"/>
          <w:spacing w:val="-2"/>
          <w:kern w:val="2"/>
          <w:sz w:val="22"/>
        </w:rPr>
        <w:tab/>
        <w:t>pay the deposit.</w:t>
      </w:r>
    </w:p>
    <w:p w14:paraId="3E64B94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92454F9" w14:textId="72408E2A"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A5.4</w:t>
      </w:r>
      <w:r w:rsidRPr="00706ED4">
        <w:rPr>
          <w:rFonts w:ascii="Arial" w:hAnsi="Arial"/>
          <w:spacing w:val="-2"/>
          <w:kern w:val="2"/>
          <w:sz w:val="22"/>
        </w:rPr>
        <w:tab/>
        <w:t xml:space="preserve">If </w:t>
      </w:r>
      <w:r w:rsidRPr="00706ED4">
        <w:rPr>
          <w:rFonts w:ascii="Arial" w:hAnsi="Arial"/>
          <w:smallCaps/>
          <w:spacing w:val="-2"/>
          <w:kern w:val="2"/>
          <w:sz w:val="22"/>
        </w:rPr>
        <w:t>you</w:t>
      </w:r>
      <w:r w:rsidRPr="00706ED4">
        <w:rPr>
          <w:rFonts w:ascii="Arial" w:hAnsi="Arial"/>
          <w:spacing w:val="-2"/>
          <w:kern w:val="2"/>
          <w:sz w:val="22"/>
        </w:rPr>
        <w:t xml:space="preserve"> do not</w:t>
      </w:r>
      <w:r w:rsidR="001B31CD">
        <w:rPr>
          <w:rFonts w:ascii="Arial" w:hAnsi="Arial"/>
          <w:spacing w:val="-2"/>
          <w:kern w:val="2"/>
          <w:sz w:val="22"/>
        </w:rPr>
        <w:t>,</w:t>
      </w:r>
      <w:r w:rsidRPr="00706ED4">
        <w:rPr>
          <w:rFonts w:ascii="Arial" w:hAnsi="Arial"/>
          <w:spacing w:val="-2"/>
          <w:kern w:val="2"/>
          <w:sz w:val="22"/>
        </w:rPr>
        <w:t xml:space="preserve"> </w:t>
      </w:r>
      <w:r w:rsidRPr="00706ED4">
        <w:rPr>
          <w:rFonts w:ascii="Arial" w:hAnsi="Arial"/>
          <w:smallCaps/>
          <w:spacing w:val="-2"/>
          <w:kern w:val="2"/>
          <w:sz w:val="22"/>
        </w:rPr>
        <w:t>we</w:t>
      </w:r>
      <w:r w:rsidRPr="00706ED4">
        <w:rPr>
          <w:rFonts w:ascii="Arial" w:hAnsi="Arial"/>
          <w:spacing w:val="-2"/>
          <w:kern w:val="2"/>
          <w:sz w:val="22"/>
        </w:rPr>
        <w:t xml:space="preserve"> may either</w:t>
      </w:r>
      <w:r w:rsidR="001B31CD">
        <w:rPr>
          <w:rFonts w:ascii="Arial" w:hAnsi="Arial"/>
          <w:spacing w:val="-2"/>
          <w:kern w:val="2"/>
          <w:sz w:val="22"/>
        </w:rPr>
        <w:t>:</w:t>
      </w:r>
    </w:p>
    <w:p w14:paraId="41DCA42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(a) </w:t>
      </w:r>
      <w:r w:rsidRPr="00706ED4">
        <w:rPr>
          <w:rFonts w:ascii="Arial" w:hAnsi="Arial"/>
          <w:spacing w:val="-2"/>
          <w:kern w:val="2"/>
          <w:sz w:val="22"/>
        </w:rPr>
        <w:tab/>
        <w:t xml:space="preserve">as agent for the </w:t>
      </w:r>
      <w:r w:rsidRPr="00706ED4">
        <w:rPr>
          <w:rFonts w:ascii="Arial" w:hAnsi="Arial"/>
          <w:smallCaps/>
          <w:spacing w:val="-2"/>
          <w:kern w:val="2"/>
          <w:sz w:val="22"/>
        </w:rPr>
        <w:t>seller</w:t>
      </w:r>
      <w:r w:rsidRPr="00706ED4">
        <w:rPr>
          <w:rFonts w:ascii="Arial" w:hAnsi="Arial"/>
          <w:spacing w:val="-2"/>
          <w:kern w:val="2"/>
          <w:sz w:val="22"/>
        </w:rPr>
        <w:t xml:space="preserve"> treat that failure as </w:t>
      </w:r>
      <w:r w:rsidRPr="00706ED4">
        <w:rPr>
          <w:rFonts w:ascii="Arial" w:hAnsi="Arial"/>
          <w:smallCaps/>
          <w:spacing w:val="-2"/>
          <w:kern w:val="2"/>
          <w:sz w:val="22"/>
        </w:rPr>
        <w:t>your</w:t>
      </w:r>
      <w:r w:rsidRPr="00706ED4">
        <w:rPr>
          <w:rFonts w:ascii="Arial" w:hAnsi="Arial"/>
          <w:spacing w:val="-2"/>
          <w:kern w:val="2"/>
          <w:sz w:val="22"/>
        </w:rPr>
        <w:t xml:space="preserve"> repudiation of the </w:t>
      </w:r>
      <w:r w:rsidRPr="00706ED4">
        <w:rPr>
          <w:rFonts w:ascii="Arial" w:hAnsi="Arial"/>
          <w:smallCaps/>
          <w:spacing w:val="-2"/>
          <w:kern w:val="2"/>
          <w:sz w:val="22"/>
        </w:rPr>
        <w:t>contract</w:t>
      </w:r>
      <w:r w:rsidRPr="00706ED4">
        <w:rPr>
          <w:rFonts w:ascii="Arial" w:hAnsi="Arial"/>
          <w:spacing w:val="-2"/>
          <w:kern w:val="2"/>
          <w:sz w:val="22"/>
        </w:rPr>
        <w:t xml:space="preserve"> and offer the </w:t>
      </w:r>
      <w:r w:rsidRPr="00706ED4">
        <w:rPr>
          <w:rFonts w:ascii="Arial" w:hAnsi="Arial"/>
          <w:smallCaps/>
          <w:spacing w:val="-2"/>
          <w:kern w:val="2"/>
          <w:sz w:val="22"/>
        </w:rPr>
        <w:t>lot</w:t>
      </w:r>
      <w:r w:rsidRPr="00706ED4">
        <w:rPr>
          <w:rFonts w:ascii="Arial" w:hAnsi="Arial"/>
          <w:spacing w:val="-2"/>
          <w:kern w:val="2"/>
          <w:sz w:val="22"/>
        </w:rPr>
        <w:t xml:space="preserve"> for sale again: the </w:t>
      </w:r>
      <w:r w:rsidRPr="00706ED4">
        <w:rPr>
          <w:rFonts w:ascii="Arial" w:hAnsi="Arial"/>
          <w:smallCaps/>
          <w:spacing w:val="-2"/>
          <w:kern w:val="2"/>
          <w:sz w:val="22"/>
        </w:rPr>
        <w:t>seller</w:t>
      </w:r>
      <w:r w:rsidRPr="00706ED4">
        <w:rPr>
          <w:rFonts w:ascii="Arial" w:hAnsi="Arial"/>
          <w:spacing w:val="-2"/>
          <w:kern w:val="2"/>
          <w:sz w:val="22"/>
        </w:rPr>
        <w:t xml:space="preserve"> may then have a claim against </w:t>
      </w:r>
      <w:r w:rsidRPr="00706ED4">
        <w:rPr>
          <w:rFonts w:ascii="Arial" w:hAnsi="Arial"/>
          <w:smallCaps/>
          <w:spacing w:val="-2"/>
          <w:kern w:val="2"/>
          <w:sz w:val="22"/>
        </w:rPr>
        <w:t>you</w:t>
      </w:r>
      <w:r w:rsidRPr="00706ED4">
        <w:rPr>
          <w:rFonts w:ascii="Arial" w:hAnsi="Arial"/>
          <w:spacing w:val="-2"/>
          <w:kern w:val="2"/>
          <w:sz w:val="22"/>
        </w:rPr>
        <w:t xml:space="preserve"> for breach of contract; or</w:t>
      </w:r>
    </w:p>
    <w:p w14:paraId="48935CBD" w14:textId="77777777" w:rsidR="00611B68" w:rsidRPr="00706ED4" w:rsidRDefault="00611B68" w:rsidP="00A7192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7" w:hanging="567"/>
        <w:jc w:val="both"/>
        <w:rPr>
          <w:rFonts w:ascii="Arial" w:hAnsi="Arial"/>
          <w:spacing w:val="-2"/>
          <w:kern w:val="2"/>
          <w:sz w:val="22"/>
        </w:rPr>
      </w:pPr>
      <w:r w:rsidRPr="00706ED4">
        <w:rPr>
          <w:rFonts w:ascii="Arial" w:hAnsi="Arial"/>
          <w:spacing w:val="-2"/>
          <w:kern w:val="2"/>
          <w:sz w:val="22"/>
        </w:rPr>
        <w:t xml:space="preserve">(b) </w:t>
      </w:r>
      <w:r w:rsidRPr="00706ED4">
        <w:rPr>
          <w:rFonts w:ascii="Arial" w:hAnsi="Arial"/>
          <w:spacing w:val="-2"/>
          <w:kern w:val="2"/>
          <w:sz w:val="22"/>
        </w:rPr>
        <w:tab/>
        <w:t xml:space="preserve">sign the </w:t>
      </w:r>
      <w:r w:rsidRPr="00706ED4">
        <w:rPr>
          <w:rFonts w:ascii="Arial" w:hAnsi="Arial"/>
          <w:smallCaps/>
          <w:spacing w:val="-2"/>
          <w:kern w:val="2"/>
          <w:sz w:val="22"/>
        </w:rPr>
        <w:t>sale memorandum</w:t>
      </w:r>
      <w:r w:rsidRPr="00706ED4">
        <w:rPr>
          <w:rFonts w:ascii="Arial" w:hAnsi="Arial"/>
          <w:spacing w:val="-2"/>
          <w:kern w:val="2"/>
          <w:sz w:val="22"/>
        </w:rPr>
        <w:t xml:space="preserve"> on </w:t>
      </w:r>
      <w:r w:rsidRPr="00706ED4">
        <w:rPr>
          <w:rFonts w:ascii="Arial" w:hAnsi="Arial"/>
          <w:smallCaps/>
          <w:spacing w:val="-2"/>
          <w:kern w:val="2"/>
          <w:sz w:val="22"/>
        </w:rPr>
        <w:t>your</w:t>
      </w:r>
      <w:r w:rsidRPr="00706ED4">
        <w:rPr>
          <w:rFonts w:ascii="Arial" w:hAnsi="Arial"/>
          <w:spacing w:val="-2"/>
          <w:kern w:val="2"/>
          <w:sz w:val="22"/>
        </w:rPr>
        <w:t xml:space="preserve"> behalf.</w:t>
      </w:r>
    </w:p>
    <w:p w14:paraId="5859AB4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030DB7B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A5.5</w:t>
      </w:r>
      <w:r w:rsidRPr="00706ED4">
        <w:rPr>
          <w:rFonts w:ascii="Arial" w:hAnsi="Arial"/>
          <w:spacing w:val="-2"/>
          <w:kern w:val="2"/>
          <w:sz w:val="22"/>
        </w:rPr>
        <w:tab/>
        <w:t xml:space="preserve">The deposit </w:t>
      </w:r>
    </w:p>
    <w:p w14:paraId="30F3FCB0" w14:textId="36D428D8" w:rsidR="00C71184"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w:t>
      </w:r>
      <w:r w:rsidRPr="00706ED4">
        <w:rPr>
          <w:rFonts w:ascii="Arial" w:hAnsi="Arial"/>
          <w:spacing w:val="-2"/>
          <w:kern w:val="2"/>
          <w:sz w:val="22"/>
        </w:rPr>
        <w:tab/>
        <w:t xml:space="preserve">is to be held </w:t>
      </w:r>
      <w:r w:rsidR="005E450E" w:rsidRPr="00706ED4">
        <w:rPr>
          <w:rFonts w:ascii="Arial" w:hAnsi="Arial"/>
          <w:spacing w:val="-2"/>
          <w:kern w:val="2"/>
          <w:sz w:val="22"/>
        </w:rPr>
        <w:t xml:space="preserve">by us (or, at </w:t>
      </w:r>
      <w:r w:rsidR="005E450E" w:rsidRPr="00706ED4">
        <w:rPr>
          <w:rFonts w:ascii="Arial" w:hAnsi="Arial"/>
          <w:smallCaps/>
          <w:spacing w:val="-2"/>
          <w:kern w:val="2"/>
          <w:sz w:val="22"/>
        </w:rPr>
        <w:t>our</w:t>
      </w:r>
      <w:r w:rsidR="005E450E" w:rsidRPr="00706ED4">
        <w:rPr>
          <w:rFonts w:ascii="Arial" w:hAnsi="Arial"/>
          <w:spacing w:val="-2"/>
          <w:kern w:val="2"/>
          <w:sz w:val="22"/>
        </w:rPr>
        <w:t xml:space="preserve"> option, the </w:t>
      </w:r>
      <w:r w:rsidR="005E450E" w:rsidRPr="00706ED4">
        <w:rPr>
          <w:rFonts w:ascii="Arial" w:hAnsi="Arial"/>
          <w:smallCaps/>
          <w:spacing w:val="-2"/>
          <w:kern w:val="2"/>
          <w:sz w:val="22"/>
        </w:rPr>
        <w:t xml:space="preserve">seller’s </w:t>
      </w:r>
      <w:r w:rsidR="005E450E" w:rsidRPr="00706ED4">
        <w:rPr>
          <w:rFonts w:ascii="Arial" w:hAnsi="Arial"/>
          <w:spacing w:val="-2"/>
          <w:kern w:val="2"/>
          <w:sz w:val="22"/>
        </w:rPr>
        <w:t xml:space="preserve">conveyancer) </w:t>
      </w:r>
    </w:p>
    <w:p w14:paraId="404D9BEE" w14:textId="042FC029" w:rsidR="00611B68" w:rsidRPr="00706ED4" w:rsidRDefault="00C71184"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(b)</w:t>
      </w:r>
      <w:r w:rsidRPr="00706ED4">
        <w:rPr>
          <w:rFonts w:ascii="Arial" w:hAnsi="Arial"/>
          <w:spacing w:val="-2"/>
          <w:kern w:val="2"/>
          <w:sz w:val="22"/>
        </w:rPr>
        <w:tab/>
        <w:t xml:space="preserve">is to be held </w:t>
      </w:r>
      <w:r w:rsidR="00611B68" w:rsidRPr="00706ED4">
        <w:rPr>
          <w:rFonts w:ascii="Arial" w:hAnsi="Arial"/>
          <w:spacing w:val="-2"/>
          <w:kern w:val="2"/>
          <w:sz w:val="22"/>
        </w:rPr>
        <w:t xml:space="preserve">as stakeholder where VAT would be </w:t>
      </w:r>
      <w:r w:rsidR="000B316F" w:rsidRPr="00706ED4">
        <w:rPr>
          <w:rFonts w:ascii="Arial" w:hAnsi="Arial"/>
          <w:spacing w:val="-2"/>
          <w:kern w:val="2"/>
          <w:sz w:val="22"/>
        </w:rPr>
        <w:t>charge</w:t>
      </w:r>
      <w:r w:rsidR="00611B68" w:rsidRPr="00706ED4">
        <w:rPr>
          <w:rFonts w:ascii="Arial" w:hAnsi="Arial"/>
          <w:spacing w:val="-2"/>
          <w:kern w:val="2"/>
          <w:sz w:val="22"/>
        </w:rPr>
        <w:t xml:space="preserve">able on the deposit were it to be held as agent for the </w:t>
      </w:r>
      <w:r w:rsidR="00611B68" w:rsidRPr="00706ED4">
        <w:rPr>
          <w:rFonts w:ascii="Arial" w:hAnsi="Arial"/>
          <w:smallCaps/>
          <w:spacing w:val="-2"/>
          <w:kern w:val="2"/>
          <w:sz w:val="22"/>
        </w:rPr>
        <w:t xml:space="preserve">seller, </w:t>
      </w:r>
      <w:r w:rsidR="00611B68" w:rsidRPr="00706ED4">
        <w:rPr>
          <w:rFonts w:ascii="Arial" w:hAnsi="Arial"/>
          <w:spacing w:val="-2"/>
          <w:kern w:val="2"/>
          <w:sz w:val="22"/>
        </w:rPr>
        <w:t xml:space="preserve">but otherwise is to be held as </w:t>
      </w:r>
      <w:r w:rsidR="00AE5844" w:rsidRPr="00706ED4">
        <w:rPr>
          <w:rFonts w:ascii="Arial" w:hAnsi="Arial"/>
          <w:spacing w:val="-2"/>
          <w:kern w:val="2"/>
          <w:sz w:val="22"/>
        </w:rPr>
        <w:t xml:space="preserve">stakeholder unless </w:t>
      </w:r>
      <w:r w:rsidR="00611B68" w:rsidRPr="00706ED4">
        <w:rPr>
          <w:rFonts w:ascii="Arial" w:hAnsi="Arial"/>
          <w:spacing w:val="-2"/>
          <w:kern w:val="2"/>
          <w:sz w:val="22"/>
        </w:rPr>
        <w:t xml:space="preserve">the </w:t>
      </w:r>
      <w:r w:rsidR="00611B68" w:rsidRPr="00706ED4">
        <w:rPr>
          <w:rFonts w:ascii="Arial" w:hAnsi="Arial"/>
          <w:smallCaps/>
          <w:spacing w:val="-2"/>
          <w:kern w:val="2"/>
          <w:sz w:val="22"/>
        </w:rPr>
        <w:t>sale conditions</w:t>
      </w:r>
      <w:r w:rsidR="00AE5844" w:rsidRPr="00706ED4">
        <w:rPr>
          <w:rFonts w:ascii="Arial" w:hAnsi="Arial"/>
          <w:smallCaps/>
          <w:spacing w:val="-2"/>
          <w:kern w:val="2"/>
          <w:sz w:val="22"/>
        </w:rPr>
        <w:t xml:space="preserve"> </w:t>
      </w:r>
      <w:r w:rsidR="00AE5844" w:rsidRPr="00706ED4">
        <w:rPr>
          <w:rFonts w:ascii="Arial" w:hAnsi="Arial"/>
          <w:spacing w:val="-2"/>
          <w:kern w:val="2"/>
          <w:sz w:val="22"/>
        </w:rPr>
        <w:t xml:space="preserve">require it to be held as agent for the </w:t>
      </w:r>
      <w:r w:rsidR="00AE5844" w:rsidRPr="00706ED4">
        <w:rPr>
          <w:rFonts w:ascii="Arial" w:hAnsi="Arial"/>
          <w:smallCaps/>
          <w:spacing w:val="-2"/>
          <w:kern w:val="2"/>
          <w:sz w:val="22"/>
        </w:rPr>
        <w:t>seller</w:t>
      </w:r>
      <w:r w:rsidR="00752A6A" w:rsidRPr="00706ED4">
        <w:rPr>
          <w:rFonts w:ascii="Arial" w:hAnsi="Arial"/>
          <w:smallCaps/>
          <w:spacing w:val="-2"/>
          <w:kern w:val="2"/>
          <w:sz w:val="22"/>
        </w:rPr>
        <w:t>;</w:t>
      </w:r>
      <w:r w:rsidR="00611B68" w:rsidRPr="00706ED4">
        <w:rPr>
          <w:rFonts w:ascii="Arial" w:hAnsi="Arial"/>
          <w:spacing w:val="-2"/>
          <w:kern w:val="2"/>
          <w:sz w:val="22"/>
        </w:rPr>
        <w:t xml:space="preserve"> and</w:t>
      </w:r>
    </w:p>
    <w:p w14:paraId="7C63D8FE" w14:textId="79600072" w:rsidR="00611B68" w:rsidRPr="00706ED4" w:rsidRDefault="00E4232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(c</w:t>
      </w:r>
      <w:r w:rsidR="00611B68" w:rsidRPr="00706ED4">
        <w:rPr>
          <w:rFonts w:ascii="Arial" w:hAnsi="Arial"/>
          <w:spacing w:val="-2"/>
          <w:kern w:val="2"/>
          <w:sz w:val="22"/>
        </w:rPr>
        <w:t>)</w:t>
      </w:r>
      <w:r w:rsidR="00611B68" w:rsidRPr="00706ED4">
        <w:rPr>
          <w:rFonts w:ascii="Arial" w:hAnsi="Arial"/>
          <w:spacing w:val="-2"/>
          <w:kern w:val="2"/>
          <w:sz w:val="22"/>
        </w:rPr>
        <w:tab/>
      </w:r>
      <w:r w:rsidR="00611B68" w:rsidRPr="005B4103">
        <w:rPr>
          <w:rFonts w:ascii="Arial" w:hAnsi="Arial"/>
          <w:spacing w:val="-2"/>
          <w:kern w:val="2"/>
          <w:sz w:val="22"/>
          <w:highlight w:val="yellow"/>
        </w:rPr>
        <w:t xml:space="preserve">must be paid in </w:t>
      </w:r>
      <w:r w:rsidR="00FC61F8">
        <w:rPr>
          <w:rFonts w:ascii="Arial" w:hAnsi="Arial"/>
          <w:spacing w:val="-2"/>
          <w:kern w:val="2"/>
          <w:sz w:val="22"/>
          <w:highlight w:val="yellow"/>
        </w:rPr>
        <w:t>pounds sterling</w:t>
      </w:r>
      <w:r w:rsidR="00FC61F8" w:rsidRPr="005B4103">
        <w:rPr>
          <w:rFonts w:ascii="Arial" w:hAnsi="Arial"/>
          <w:spacing w:val="-2"/>
          <w:kern w:val="2"/>
          <w:sz w:val="22"/>
          <w:highlight w:val="yellow"/>
        </w:rPr>
        <w:t xml:space="preserve"> </w:t>
      </w:r>
      <w:r w:rsidR="00611B68" w:rsidRPr="005B4103">
        <w:rPr>
          <w:rFonts w:ascii="Arial" w:hAnsi="Arial"/>
          <w:spacing w:val="-2"/>
          <w:kern w:val="2"/>
          <w:sz w:val="22"/>
          <w:highlight w:val="yellow"/>
        </w:rPr>
        <w:t xml:space="preserve">by cheque or by bankers' draft made payable to </w:t>
      </w:r>
      <w:r w:rsidR="00611B68" w:rsidRPr="005B4103">
        <w:rPr>
          <w:rFonts w:ascii="Arial" w:hAnsi="Arial"/>
          <w:smallCaps/>
          <w:spacing w:val="-2"/>
          <w:kern w:val="2"/>
          <w:sz w:val="22"/>
          <w:highlight w:val="yellow"/>
        </w:rPr>
        <w:t xml:space="preserve">us </w:t>
      </w:r>
      <w:r w:rsidR="000961F8" w:rsidRPr="005B4103">
        <w:rPr>
          <w:rFonts w:ascii="Arial" w:hAnsi="Arial"/>
          <w:smallCaps/>
          <w:spacing w:val="-2"/>
          <w:kern w:val="2"/>
          <w:sz w:val="22"/>
          <w:highlight w:val="yellow"/>
        </w:rPr>
        <w:t>(</w:t>
      </w:r>
      <w:r w:rsidR="00BE5E11" w:rsidRPr="005B4103">
        <w:rPr>
          <w:rFonts w:ascii="Arial" w:hAnsi="Arial"/>
          <w:spacing w:val="-2"/>
          <w:kern w:val="2"/>
          <w:sz w:val="22"/>
          <w:highlight w:val="yellow"/>
        </w:rPr>
        <w:t xml:space="preserve">or, at </w:t>
      </w:r>
      <w:r w:rsidR="00BE5E11" w:rsidRPr="005B4103">
        <w:rPr>
          <w:rFonts w:ascii="Arial" w:hAnsi="Arial"/>
          <w:smallCaps/>
          <w:spacing w:val="-2"/>
          <w:kern w:val="2"/>
          <w:sz w:val="22"/>
          <w:highlight w:val="yellow"/>
        </w:rPr>
        <w:t>our</w:t>
      </w:r>
      <w:r w:rsidR="00BE5E11" w:rsidRPr="005B4103">
        <w:rPr>
          <w:rFonts w:ascii="Arial" w:hAnsi="Arial"/>
          <w:spacing w:val="-2"/>
          <w:kern w:val="2"/>
          <w:sz w:val="22"/>
          <w:highlight w:val="yellow"/>
        </w:rPr>
        <w:t xml:space="preserve"> option, the </w:t>
      </w:r>
      <w:r w:rsidR="00BE5E11" w:rsidRPr="005B4103">
        <w:rPr>
          <w:rFonts w:ascii="Arial" w:hAnsi="Arial"/>
          <w:smallCaps/>
          <w:spacing w:val="-2"/>
          <w:kern w:val="2"/>
          <w:sz w:val="22"/>
          <w:highlight w:val="yellow"/>
        </w:rPr>
        <w:t xml:space="preserve">seller’s </w:t>
      </w:r>
      <w:r w:rsidR="00BE5E11" w:rsidRPr="005B4103">
        <w:rPr>
          <w:rFonts w:ascii="Arial" w:hAnsi="Arial"/>
          <w:spacing w:val="-2"/>
          <w:kern w:val="2"/>
          <w:sz w:val="22"/>
          <w:highlight w:val="yellow"/>
        </w:rPr>
        <w:t>conveyancer</w:t>
      </w:r>
      <w:r w:rsidR="008B5F5D" w:rsidRPr="005B4103">
        <w:rPr>
          <w:rFonts w:ascii="Arial" w:hAnsi="Arial"/>
          <w:spacing w:val="-2"/>
          <w:kern w:val="2"/>
          <w:sz w:val="22"/>
          <w:highlight w:val="yellow"/>
        </w:rPr>
        <w:t>)</w:t>
      </w:r>
      <w:r w:rsidR="000961F8" w:rsidRPr="005B4103">
        <w:rPr>
          <w:rFonts w:ascii="Arial" w:hAnsi="Arial"/>
          <w:spacing w:val="-2"/>
          <w:kern w:val="2"/>
          <w:sz w:val="22"/>
          <w:highlight w:val="yellow"/>
        </w:rPr>
        <w:t xml:space="preserve"> </w:t>
      </w:r>
      <w:r w:rsidR="00611B68" w:rsidRPr="005B4103">
        <w:rPr>
          <w:rFonts w:ascii="Arial" w:hAnsi="Arial"/>
          <w:spacing w:val="-2"/>
          <w:kern w:val="2"/>
          <w:sz w:val="22"/>
          <w:highlight w:val="yellow"/>
        </w:rPr>
        <w:t xml:space="preserve">on an </w:t>
      </w:r>
      <w:r w:rsidR="00611B68" w:rsidRPr="005B4103">
        <w:rPr>
          <w:rFonts w:ascii="Arial" w:hAnsi="Arial"/>
          <w:smallCaps/>
          <w:spacing w:val="-2"/>
          <w:kern w:val="2"/>
          <w:sz w:val="22"/>
          <w:highlight w:val="yellow"/>
        </w:rPr>
        <w:t>approved financial institution</w:t>
      </w:r>
      <w:r w:rsidR="00611B68" w:rsidRPr="005B4103">
        <w:rPr>
          <w:rFonts w:ascii="Arial" w:hAnsi="Arial"/>
          <w:spacing w:val="-2"/>
          <w:kern w:val="2"/>
          <w:sz w:val="22"/>
          <w:highlight w:val="yellow"/>
        </w:rPr>
        <w:t xml:space="preserve">. </w:t>
      </w:r>
      <w:r w:rsidR="006E422D" w:rsidRPr="005B4103">
        <w:rPr>
          <w:rFonts w:ascii="Arial" w:hAnsi="Arial"/>
          <w:smallCaps/>
          <w:spacing w:val="-2"/>
          <w:kern w:val="2"/>
          <w:sz w:val="22"/>
          <w:highlight w:val="yellow"/>
        </w:rPr>
        <w:t>condition</w:t>
      </w:r>
      <w:r w:rsidR="006E422D" w:rsidRPr="005B4103">
        <w:rPr>
          <w:rFonts w:ascii="Arial" w:hAnsi="Arial"/>
          <w:spacing w:val="-2"/>
          <w:kern w:val="2"/>
          <w:sz w:val="22"/>
          <w:highlight w:val="yellow"/>
        </w:rPr>
        <w:t xml:space="preserve"> A6</w:t>
      </w:r>
      <w:r w:rsidR="00611B68" w:rsidRPr="005B4103">
        <w:rPr>
          <w:rFonts w:ascii="Arial" w:hAnsi="Arial"/>
          <w:spacing w:val="-2"/>
          <w:kern w:val="2"/>
          <w:sz w:val="22"/>
          <w:highlight w:val="yellow"/>
        </w:rPr>
        <w:t xml:space="preserve"> may state if </w:t>
      </w:r>
      <w:r w:rsidR="00611B68" w:rsidRPr="005B4103">
        <w:rPr>
          <w:rFonts w:ascii="Arial" w:hAnsi="Arial"/>
          <w:smallCaps/>
          <w:spacing w:val="-2"/>
          <w:kern w:val="2"/>
          <w:sz w:val="22"/>
          <w:highlight w:val="yellow"/>
        </w:rPr>
        <w:t>we</w:t>
      </w:r>
      <w:r w:rsidR="00611B68" w:rsidRPr="005B4103">
        <w:rPr>
          <w:rFonts w:ascii="Arial" w:hAnsi="Arial"/>
          <w:spacing w:val="-2"/>
          <w:kern w:val="2"/>
          <w:sz w:val="22"/>
          <w:highlight w:val="yellow"/>
        </w:rPr>
        <w:t xml:space="preserve"> accept any other form of payment.</w:t>
      </w:r>
    </w:p>
    <w:p w14:paraId="1D888FD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02356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mallCaps/>
          <w:spacing w:val="-2"/>
          <w:kern w:val="2"/>
          <w:sz w:val="22"/>
        </w:rPr>
        <w:t>A5.6</w:t>
      </w:r>
      <w:r w:rsidRPr="00706ED4">
        <w:rPr>
          <w:rFonts w:ascii="Arial" w:hAnsi="Arial"/>
          <w:smallCaps/>
          <w:spacing w:val="-2"/>
          <w:kern w:val="2"/>
          <w:sz w:val="22"/>
        </w:rPr>
        <w:tab/>
        <w:t>we</w:t>
      </w:r>
      <w:r w:rsidRPr="00706ED4">
        <w:rPr>
          <w:rFonts w:ascii="Arial" w:hAnsi="Arial"/>
          <w:spacing w:val="-2"/>
          <w:kern w:val="2"/>
          <w:sz w:val="22"/>
        </w:rPr>
        <w:t xml:space="preserve"> may retain the </w:t>
      </w:r>
      <w:r w:rsidRPr="00706ED4">
        <w:rPr>
          <w:rFonts w:ascii="Arial" w:hAnsi="Arial"/>
          <w:smallCaps/>
          <w:spacing w:val="-2"/>
          <w:kern w:val="2"/>
          <w:sz w:val="22"/>
        </w:rPr>
        <w:t>sale memorandum</w:t>
      </w:r>
      <w:r w:rsidRPr="00706ED4">
        <w:rPr>
          <w:rFonts w:ascii="Arial" w:hAnsi="Arial"/>
          <w:spacing w:val="-2"/>
          <w:kern w:val="2"/>
          <w:sz w:val="22"/>
        </w:rPr>
        <w:t xml:space="preserve"> signed by or on behalf of the </w:t>
      </w:r>
      <w:r w:rsidRPr="00706ED4">
        <w:rPr>
          <w:rFonts w:ascii="Arial" w:hAnsi="Arial"/>
          <w:smallCaps/>
          <w:spacing w:val="-2"/>
          <w:kern w:val="2"/>
          <w:sz w:val="22"/>
        </w:rPr>
        <w:t>seller</w:t>
      </w:r>
      <w:r w:rsidRPr="00706ED4">
        <w:rPr>
          <w:rFonts w:ascii="Arial" w:hAnsi="Arial"/>
          <w:spacing w:val="-2"/>
          <w:kern w:val="2"/>
          <w:sz w:val="22"/>
        </w:rPr>
        <w:t xml:space="preserve"> until the deposit</w:t>
      </w:r>
      <w:r w:rsidR="00DE0493" w:rsidRPr="00706ED4">
        <w:rPr>
          <w:rFonts w:ascii="Arial" w:hAnsi="Arial"/>
          <w:spacing w:val="-2"/>
          <w:kern w:val="2"/>
          <w:sz w:val="22"/>
        </w:rPr>
        <w:t xml:space="preserve"> </w:t>
      </w:r>
      <w:r w:rsidRPr="00706ED4">
        <w:rPr>
          <w:rFonts w:ascii="Arial" w:hAnsi="Arial"/>
          <w:spacing w:val="-2"/>
          <w:kern w:val="2"/>
          <w:sz w:val="22"/>
        </w:rPr>
        <w:t>has been received in cleared funds.</w:t>
      </w:r>
    </w:p>
    <w:p w14:paraId="3EC72FD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5E0D464" w14:textId="4F4A3F50" w:rsidR="00E7213E" w:rsidRPr="00706ED4" w:rsidRDefault="00E7213E" w:rsidP="009F29B9">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mallCaps/>
          <w:spacing w:val="-2"/>
          <w:kern w:val="2"/>
          <w:sz w:val="22"/>
        </w:rPr>
        <w:t>A5.</w:t>
      </w:r>
      <w:r w:rsidR="009F29B9" w:rsidRPr="00706ED4">
        <w:rPr>
          <w:rFonts w:ascii="Arial" w:hAnsi="Arial"/>
          <w:smallCaps/>
          <w:spacing w:val="-2"/>
          <w:kern w:val="2"/>
          <w:sz w:val="22"/>
        </w:rPr>
        <w:t>7</w:t>
      </w:r>
      <w:r w:rsidRPr="00706ED4">
        <w:rPr>
          <w:rFonts w:ascii="Arial" w:hAnsi="Arial"/>
          <w:smallCaps/>
          <w:spacing w:val="-2"/>
          <w:kern w:val="2"/>
          <w:sz w:val="22"/>
        </w:rPr>
        <w:tab/>
      </w:r>
      <w:r w:rsidR="009F29B9" w:rsidRPr="00706ED4">
        <w:rPr>
          <w:rFonts w:ascii="Arial" w:hAnsi="Arial"/>
          <w:spacing w:val="-2"/>
          <w:kern w:val="2"/>
          <w:sz w:val="22"/>
        </w:rPr>
        <w:t xml:space="preserve">Where </w:t>
      </w:r>
      <w:r w:rsidRPr="00706ED4">
        <w:rPr>
          <w:rFonts w:ascii="Arial" w:hAnsi="Arial"/>
          <w:smallCaps/>
          <w:spacing w:val="-2"/>
          <w:kern w:val="2"/>
          <w:sz w:val="22"/>
        </w:rPr>
        <w:t>we</w:t>
      </w:r>
      <w:r w:rsidRPr="00706ED4">
        <w:rPr>
          <w:rFonts w:ascii="Arial" w:hAnsi="Arial"/>
          <w:spacing w:val="-2"/>
          <w:kern w:val="2"/>
          <w:sz w:val="22"/>
        </w:rPr>
        <w:t xml:space="preserve"> hold the deposit as </w:t>
      </w:r>
      <w:r w:rsidR="00B079C6" w:rsidRPr="00706ED4">
        <w:rPr>
          <w:rFonts w:ascii="Arial" w:hAnsi="Arial"/>
          <w:spacing w:val="-2"/>
          <w:kern w:val="2"/>
          <w:sz w:val="22"/>
        </w:rPr>
        <w:t>stakeholder,</w:t>
      </w:r>
      <w:r w:rsidRPr="00706ED4">
        <w:rPr>
          <w:rFonts w:ascii="Arial" w:hAnsi="Arial"/>
          <w:spacing w:val="-2"/>
          <w:kern w:val="2"/>
          <w:sz w:val="22"/>
        </w:rPr>
        <w:t xml:space="preserve"> </w:t>
      </w:r>
      <w:r w:rsidR="009F29B9" w:rsidRPr="00706ED4">
        <w:rPr>
          <w:rFonts w:ascii="Arial" w:hAnsi="Arial"/>
          <w:smallCaps/>
          <w:spacing w:val="-2"/>
          <w:kern w:val="2"/>
          <w:sz w:val="22"/>
        </w:rPr>
        <w:t>we</w:t>
      </w:r>
      <w:r w:rsidRPr="00706ED4">
        <w:rPr>
          <w:rFonts w:ascii="Arial" w:hAnsi="Arial"/>
          <w:spacing w:val="-2"/>
          <w:kern w:val="2"/>
          <w:sz w:val="22"/>
        </w:rPr>
        <w:t xml:space="preserve"> are authorised to release it (and interest on it if applicable) to the </w:t>
      </w:r>
      <w:r w:rsidRPr="00706ED4">
        <w:rPr>
          <w:rFonts w:ascii="Arial" w:hAnsi="Arial"/>
          <w:smallCaps/>
          <w:spacing w:val="-2"/>
          <w:kern w:val="2"/>
          <w:sz w:val="22"/>
        </w:rPr>
        <w:t>seller</w:t>
      </w:r>
      <w:r w:rsidRPr="00706ED4">
        <w:rPr>
          <w:rFonts w:ascii="Arial" w:hAnsi="Arial"/>
          <w:spacing w:val="-2"/>
          <w:kern w:val="2"/>
          <w:sz w:val="22"/>
        </w:rPr>
        <w:t xml:space="preserve"> on </w:t>
      </w:r>
      <w:r w:rsidRPr="00706ED4">
        <w:rPr>
          <w:rFonts w:ascii="Arial" w:hAnsi="Arial"/>
          <w:smallCaps/>
          <w:spacing w:val="-2"/>
          <w:kern w:val="2"/>
          <w:sz w:val="22"/>
        </w:rPr>
        <w:t>completion</w:t>
      </w:r>
      <w:r w:rsidRPr="00706ED4">
        <w:rPr>
          <w:rFonts w:ascii="Arial" w:hAnsi="Arial"/>
          <w:spacing w:val="-2"/>
          <w:kern w:val="2"/>
          <w:sz w:val="22"/>
        </w:rPr>
        <w:t xml:space="preserve"> or, if </w:t>
      </w:r>
      <w:r w:rsidRPr="00706ED4">
        <w:rPr>
          <w:rFonts w:ascii="Arial" w:hAnsi="Arial"/>
          <w:smallCaps/>
          <w:spacing w:val="-2"/>
          <w:kern w:val="2"/>
          <w:sz w:val="22"/>
        </w:rPr>
        <w:t>completion</w:t>
      </w:r>
      <w:r w:rsidRPr="00706ED4">
        <w:rPr>
          <w:rFonts w:ascii="Arial" w:hAnsi="Arial"/>
          <w:spacing w:val="-2"/>
          <w:kern w:val="2"/>
          <w:sz w:val="22"/>
        </w:rPr>
        <w:t xml:space="preserve"> does not take place, to the person entitled to it under the </w:t>
      </w:r>
      <w:r w:rsidRPr="00706ED4">
        <w:rPr>
          <w:rFonts w:ascii="Arial" w:hAnsi="Arial"/>
          <w:smallCaps/>
          <w:spacing w:val="-2"/>
          <w:kern w:val="2"/>
          <w:sz w:val="22"/>
        </w:rPr>
        <w:t>sale conditions</w:t>
      </w:r>
      <w:r w:rsidRPr="00706ED4">
        <w:rPr>
          <w:rFonts w:ascii="Arial" w:hAnsi="Arial"/>
          <w:spacing w:val="-2"/>
          <w:kern w:val="2"/>
          <w:sz w:val="22"/>
        </w:rPr>
        <w:t>.</w:t>
      </w:r>
      <w:del w:id="11" w:author="Liam Bristow" w:date="2019-04-26T13:13:00Z">
        <w:r w:rsidR="005B2D66" w:rsidDel="00EC510B">
          <w:rPr>
            <w:rFonts w:ascii="Arial" w:hAnsi="Arial"/>
            <w:spacing w:val="-2"/>
            <w:kern w:val="2"/>
            <w:sz w:val="22"/>
          </w:rPr>
          <w:delText xml:space="preserve"> </w:delText>
        </w:r>
      </w:del>
    </w:p>
    <w:p w14:paraId="27F903DA" w14:textId="77777777" w:rsidR="00E7213E" w:rsidRPr="00706ED4" w:rsidRDefault="00E7213E" w:rsidP="00A1175C">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7A67EAF0" w14:textId="77777777" w:rsidR="00C1228B" w:rsidRPr="00706ED4" w:rsidRDefault="00C1228B"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 xml:space="preserve">A5.8 </w:t>
      </w:r>
      <w:r w:rsidRPr="00706ED4">
        <w:rPr>
          <w:rFonts w:ascii="Arial" w:hAnsi="Arial"/>
          <w:spacing w:val="-2"/>
          <w:kern w:val="2"/>
          <w:sz w:val="22"/>
        </w:rPr>
        <w:tab/>
        <w:t xml:space="preserve">If the </w:t>
      </w:r>
      <w:r w:rsidRPr="00706ED4">
        <w:rPr>
          <w:rFonts w:ascii="Arial" w:hAnsi="Arial"/>
          <w:smallCaps/>
          <w:spacing w:val="-2"/>
          <w:kern w:val="2"/>
          <w:sz w:val="22"/>
        </w:rPr>
        <w:t>buyer</w:t>
      </w:r>
      <w:r w:rsidRPr="00706ED4">
        <w:rPr>
          <w:rFonts w:ascii="Arial" w:hAnsi="Arial"/>
          <w:spacing w:val="-2"/>
          <w:kern w:val="2"/>
          <w:sz w:val="22"/>
        </w:rPr>
        <w:t xml:space="preserve"> does not comply with its obligations under the </w:t>
      </w:r>
      <w:r w:rsidRPr="00706ED4">
        <w:rPr>
          <w:rFonts w:ascii="Arial" w:hAnsi="Arial"/>
          <w:smallCaps/>
          <w:spacing w:val="-2"/>
          <w:kern w:val="2"/>
          <w:sz w:val="22"/>
        </w:rPr>
        <w:t>contract</w:t>
      </w:r>
      <w:r w:rsidRPr="00706ED4">
        <w:rPr>
          <w:rFonts w:ascii="Arial" w:hAnsi="Arial"/>
          <w:spacing w:val="-2"/>
          <w:kern w:val="2"/>
          <w:sz w:val="22"/>
        </w:rPr>
        <w:t xml:space="preserve"> then </w:t>
      </w:r>
    </w:p>
    <w:p w14:paraId="74D392A9" w14:textId="77777777" w:rsidR="00A1175C" w:rsidRPr="00706ED4" w:rsidRDefault="00611B68" w:rsidP="000A26C4">
      <w:pPr>
        <w:widowControl/>
        <w:numPr>
          <w:ilvl w:val="0"/>
          <w:numId w:val="42"/>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7" w:hanging="567"/>
        <w:jc w:val="both"/>
        <w:rPr>
          <w:rFonts w:ascii="Arial" w:hAnsi="Arial"/>
          <w:spacing w:val="-2"/>
          <w:kern w:val="2"/>
          <w:sz w:val="22"/>
        </w:rPr>
      </w:pPr>
      <w:r w:rsidRPr="00706ED4">
        <w:rPr>
          <w:rFonts w:ascii="Arial" w:hAnsi="Arial"/>
          <w:smallCaps/>
          <w:spacing w:val="-2"/>
          <w:kern w:val="2"/>
          <w:sz w:val="22"/>
        </w:rPr>
        <w:t>you</w:t>
      </w:r>
      <w:r w:rsidRPr="00706ED4">
        <w:rPr>
          <w:rFonts w:ascii="Arial" w:hAnsi="Arial"/>
          <w:spacing w:val="-2"/>
          <w:kern w:val="2"/>
          <w:sz w:val="22"/>
        </w:rPr>
        <w:t xml:space="preserve"> are personally liable to buy the </w:t>
      </w:r>
      <w:r w:rsidRPr="00706ED4">
        <w:rPr>
          <w:rFonts w:ascii="Arial" w:hAnsi="Arial"/>
          <w:smallCaps/>
          <w:spacing w:val="-2"/>
          <w:kern w:val="2"/>
          <w:sz w:val="22"/>
        </w:rPr>
        <w:t>lot</w:t>
      </w:r>
      <w:r w:rsidRPr="00706ED4">
        <w:rPr>
          <w:rFonts w:ascii="Arial" w:hAnsi="Arial"/>
          <w:spacing w:val="-2"/>
          <w:kern w:val="2"/>
          <w:sz w:val="22"/>
        </w:rPr>
        <w:t xml:space="preserve"> even if </w:t>
      </w:r>
      <w:r w:rsidRPr="00706ED4">
        <w:rPr>
          <w:rFonts w:ascii="Arial" w:hAnsi="Arial"/>
          <w:smallCaps/>
          <w:spacing w:val="-2"/>
          <w:kern w:val="2"/>
          <w:sz w:val="22"/>
        </w:rPr>
        <w:t>you</w:t>
      </w:r>
      <w:r w:rsidRPr="00706ED4">
        <w:rPr>
          <w:rFonts w:ascii="Arial" w:hAnsi="Arial"/>
          <w:spacing w:val="-2"/>
          <w:kern w:val="2"/>
          <w:sz w:val="22"/>
        </w:rPr>
        <w:t xml:space="preserve"> are acting as an agent</w:t>
      </w:r>
      <w:r w:rsidR="00752A6A" w:rsidRPr="00706ED4">
        <w:rPr>
          <w:rFonts w:ascii="Arial" w:hAnsi="Arial"/>
          <w:spacing w:val="-2"/>
          <w:kern w:val="2"/>
          <w:sz w:val="22"/>
        </w:rPr>
        <w:t>;</w:t>
      </w:r>
      <w:r w:rsidR="00A1175C" w:rsidRPr="00706ED4">
        <w:rPr>
          <w:rFonts w:ascii="Arial" w:hAnsi="Arial"/>
          <w:spacing w:val="-2"/>
          <w:kern w:val="2"/>
          <w:sz w:val="22"/>
        </w:rPr>
        <w:t xml:space="preserve"> and</w:t>
      </w:r>
    </w:p>
    <w:p w14:paraId="73AE5A4C" w14:textId="77777777" w:rsidR="00611B68" w:rsidRPr="00706ED4" w:rsidRDefault="00611B68" w:rsidP="00A1175C">
      <w:pPr>
        <w:widowControl/>
        <w:numPr>
          <w:ilvl w:val="0"/>
          <w:numId w:val="42"/>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mallCaps/>
          <w:spacing w:val="-2"/>
          <w:kern w:val="2"/>
          <w:sz w:val="22"/>
        </w:rPr>
        <w:t>you</w:t>
      </w:r>
      <w:r w:rsidRPr="00706ED4">
        <w:rPr>
          <w:rFonts w:ascii="Arial" w:hAnsi="Arial"/>
          <w:spacing w:val="-2"/>
          <w:kern w:val="2"/>
          <w:sz w:val="22"/>
        </w:rPr>
        <w:t xml:space="preserve"> must indemnify the </w:t>
      </w:r>
      <w:r w:rsidRPr="00706ED4">
        <w:rPr>
          <w:rFonts w:ascii="Arial" w:hAnsi="Arial"/>
          <w:smallCaps/>
          <w:spacing w:val="-2"/>
          <w:kern w:val="2"/>
          <w:sz w:val="22"/>
        </w:rPr>
        <w:t>seller</w:t>
      </w:r>
      <w:r w:rsidRPr="00706ED4">
        <w:rPr>
          <w:rFonts w:ascii="Arial" w:hAnsi="Arial"/>
          <w:spacing w:val="-2"/>
          <w:kern w:val="2"/>
          <w:sz w:val="22"/>
        </w:rPr>
        <w:t xml:space="preserve"> in respect of any loss the </w:t>
      </w:r>
      <w:r w:rsidRPr="00706ED4">
        <w:rPr>
          <w:rFonts w:ascii="Arial" w:hAnsi="Arial"/>
          <w:smallCaps/>
          <w:spacing w:val="-2"/>
          <w:kern w:val="2"/>
          <w:sz w:val="22"/>
        </w:rPr>
        <w:t>seller</w:t>
      </w:r>
      <w:r w:rsidRPr="00706ED4">
        <w:rPr>
          <w:rFonts w:ascii="Arial" w:hAnsi="Arial"/>
          <w:spacing w:val="-2"/>
          <w:kern w:val="2"/>
          <w:sz w:val="22"/>
        </w:rPr>
        <w:t xml:space="preserve"> incurs as a result of the </w:t>
      </w:r>
      <w:r w:rsidRPr="00706ED4">
        <w:rPr>
          <w:rFonts w:ascii="Arial" w:hAnsi="Arial"/>
          <w:smallCaps/>
          <w:spacing w:val="-2"/>
          <w:kern w:val="2"/>
          <w:sz w:val="22"/>
        </w:rPr>
        <w:t>buyer</w:t>
      </w:r>
      <w:r w:rsidRPr="00706ED4">
        <w:rPr>
          <w:rFonts w:ascii="Arial" w:hAnsi="Arial"/>
          <w:spacing w:val="-2"/>
          <w:kern w:val="2"/>
          <w:sz w:val="22"/>
        </w:rPr>
        <w:t>'s default.</w:t>
      </w:r>
    </w:p>
    <w:p w14:paraId="7FFB186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5AA1F1E3" w14:textId="3A92E781" w:rsidR="00C1228B" w:rsidRDefault="00C1228B"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r w:rsidRPr="00706ED4">
        <w:rPr>
          <w:rFonts w:ascii="Arial" w:hAnsi="Arial"/>
          <w:spacing w:val="-2"/>
          <w:kern w:val="2"/>
          <w:sz w:val="22"/>
        </w:rPr>
        <w:t xml:space="preserve">A5.9 </w:t>
      </w:r>
      <w:r w:rsidRPr="00706ED4">
        <w:rPr>
          <w:rFonts w:ascii="Arial" w:hAnsi="Arial"/>
          <w:spacing w:val="-2"/>
          <w:kern w:val="2"/>
          <w:sz w:val="22"/>
        </w:rPr>
        <w:tab/>
        <w:t xml:space="preserve">Where the </w:t>
      </w:r>
      <w:r w:rsidRPr="00706ED4">
        <w:rPr>
          <w:rFonts w:ascii="Arial" w:hAnsi="Arial"/>
          <w:smallCaps/>
          <w:spacing w:val="-2"/>
          <w:kern w:val="2"/>
          <w:sz w:val="22"/>
        </w:rPr>
        <w:t>buyer</w:t>
      </w:r>
      <w:r w:rsidRPr="00706ED4">
        <w:rPr>
          <w:rFonts w:ascii="Arial" w:hAnsi="Arial"/>
          <w:spacing w:val="-2"/>
          <w:kern w:val="2"/>
          <w:sz w:val="22"/>
        </w:rPr>
        <w:t xml:space="preserve"> is a company </w:t>
      </w:r>
      <w:r w:rsidRPr="00706ED4">
        <w:rPr>
          <w:rFonts w:ascii="Arial" w:hAnsi="Arial"/>
          <w:smallCaps/>
          <w:spacing w:val="-2"/>
          <w:kern w:val="2"/>
          <w:sz w:val="22"/>
        </w:rPr>
        <w:t>you</w:t>
      </w:r>
      <w:r w:rsidRPr="00706ED4">
        <w:rPr>
          <w:rFonts w:ascii="Arial" w:hAnsi="Arial"/>
          <w:spacing w:val="-2"/>
          <w:kern w:val="2"/>
          <w:sz w:val="22"/>
        </w:rPr>
        <w:t xml:space="preserve"> warrant that the </w:t>
      </w:r>
      <w:r w:rsidRPr="00706ED4">
        <w:rPr>
          <w:rFonts w:ascii="Arial" w:hAnsi="Arial"/>
          <w:smallCaps/>
          <w:spacing w:val="-2"/>
          <w:kern w:val="2"/>
          <w:sz w:val="22"/>
        </w:rPr>
        <w:t>buyer</w:t>
      </w:r>
      <w:r w:rsidRPr="00706ED4">
        <w:rPr>
          <w:rFonts w:ascii="Arial" w:hAnsi="Arial"/>
          <w:spacing w:val="-2"/>
          <w:kern w:val="2"/>
          <w:sz w:val="22"/>
        </w:rPr>
        <w:t xml:space="preserve"> is properly constituted and able to buy the </w:t>
      </w:r>
      <w:r w:rsidRPr="00706ED4">
        <w:rPr>
          <w:rFonts w:ascii="Arial" w:hAnsi="Arial"/>
          <w:smallCaps/>
          <w:spacing w:val="-2"/>
          <w:kern w:val="2"/>
          <w:sz w:val="22"/>
        </w:rPr>
        <w:t>lot.</w:t>
      </w:r>
    </w:p>
    <w:p w14:paraId="465E212C" w14:textId="765A38B9" w:rsidR="00E47A64" w:rsidRPr="005B4103" w:rsidRDefault="00E47A64" w:rsidP="00E47A6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color w:val="000000" w:themeColor="text1"/>
          <w:spacing w:val="-2"/>
          <w:kern w:val="2"/>
          <w:sz w:val="22"/>
          <w:highlight w:val="yellow"/>
        </w:rPr>
      </w:pPr>
      <w:r w:rsidRPr="005B4103">
        <w:rPr>
          <w:rFonts w:ascii="Arial" w:hAnsi="Arial"/>
          <w:smallCaps/>
          <w:color w:val="000000" w:themeColor="text1"/>
          <w:spacing w:val="-2"/>
          <w:kern w:val="2"/>
          <w:sz w:val="22"/>
          <w:highlight w:val="yellow"/>
        </w:rPr>
        <w:t>A6 Extra Auction Conduct Conditions</w:t>
      </w:r>
      <w:ins w:id="12" w:author="Liam Bristow" w:date="2019-04-25T17:05:00Z">
        <w:r w:rsidR="00400A28" w:rsidRPr="005B4103">
          <w:rPr>
            <w:rFonts w:ascii="Arial" w:hAnsi="Arial"/>
            <w:smallCaps/>
            <w:color w:val="000000" w:themeColor="text1"/>
            <w:spacing w:val="-2"/>
            <w:kern w:val="2"/>
            <w:sz w:val="22"/>
            <w:highlight w:val="yellow"/>
          </w:rPr>
          <w:br/>
        </w:r>
      </w:ins>
    </w:p>
    <w:p w14:paraId="242B63A9" w14:textId="77777777" w:rsidR="00E47A64" w:rsidRPr="005B4103" w:rsidRDefault="00E47A64" w:rsidP="00E47A6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color w:val="000000" w:themeColor="text1"/>
          <w:spacing w:val="-2"/>
          <w:kern w:val="2"/>
          <w:sz w:val="22"/>
          <w:highlight w:val="yellow"/>
        </w:rPr>
      </w:pPr>
      <w:r w:rsidRPr="005B4103">
        <w:rPr>
          <w:rFonts w:ascii="Arial" w:hAnsi="Arial"/>
          <w:smallCaps/>
          <w:color w:val="000000" w:themeColor="text1"/>
          <w:spacing w:val="-2"/>
          <w:kern w:val="2"/>
          <w:sz w:val="22"/>
          <w:highlight w:val="yellow"/>
        </w:rPr>
        <w:t>A6.1 Despite any SPECIAL CONDITION to the contrary the minimum deposit WE accept is £2,000 (or the total</w:t>
      </w:r>
    </w:p>
    <w:p w14:paraId="1FD4D7AB" w14:textId="2F9B1998" w:rsidR="00E47A64" w:rsidRPr="00400A28" w:rsidRDefault="00E47A64" w:rsidP="00E47A6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color w:val="000000" w:themeColor="text1"/>
          <w:spacing w:val="-2"/>
          <w:kern w:val="2"/>
          <w:sz w:val="22"/>
        </w:rPr>
      </w:pPr>
      <w:r w:rsidRPr="005B4103">
        <w:rPr>
          <w:rFonts w:ascii="Arial" w:hAnsi="Arial"/>
          <w:smallCaps/>
          <w:color w:val="000000" w:themeColor="text1"/>
          <w:spacing w:val="-2"/>
          <w:kern w:val="2"/>
          <w:sz w:val="22"/>
          <w:highlight w:val="yellow"/>
        </w:rPr>
        <w:lastRenderedPageBreak/>
        <w:t>PRICE, if less). A SPECIAL CONDITION may, however, require a higher minimum deposit</w:t>
      </w:r>
      <w:r w:rsidRPr="00400A28">
        <w:rPr>
          <w:rFonts w:ascii="Arial" w:hAnsi="Arial"/>
          <w:smallCaps/>
          <w:color w:val="000000" w:themeColor="text1"/>
          <w:spacing w:val="-2"/>
          <w:kern w:val="2"/>
          <w:sz w:val="22"/>
        </w:rPr>
        <w:t>.</w:t>
      </w:r>
      <w:r w:rsidRPr="00400A28">
        <w:rPr>
          <w:rFonts w:ascii="Arial" w:hAnsi="Arial"/>
          <w:smallCaps/>
          <w:color w:val="000000" w:themeColor="text1"/>
          <w:spacing w:val="-2"/>
          <w:kern w:val="2"/>
          <w:sz w:val="22"/>
        </w:rPr>
        <w:cr/>
      </w:r>
    </w:p>
    <w:p w14:paraId="51315843" w14:textId="2949D093" w:rsidR="007E7116" w:rsidRDefault="007E7116"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1FA6927A" w14:textId="77777777" w:rsidR="005A5912" w:rsidRDefault="005A5912"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b/>
          <w:sz w:val="28"/>
        </w:rPr>
      </w:pPr>
    </w:p>
    <w:p w14:paraId="51078BDB" w14:textId="77777777" w:rsidR="005A5912" w:rsidRDefault="005A5912"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b/>
          <w:sz w:val="28"/>
        </w:rPr>
      </w:pPr>
    </w:p>
    <w:p w14:paraId="0FD35A51" w14:textId="544E0AF7" w:rsidR="007E7116" w:rsidRPr="005B4103" w:rsidRDefault="007E7116" w:rsidP="005A591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rPr>
          <w:rFonts w:ascii="Arial" w:hAnsi="Arial"/>
          <w:b/>
          <w:sz w:val="28"/>
          <w:highlight w:val="yellow"/>
        </w:rPr>
      </w:pPr>
      <w:r w:rsidRPr="005B4103">
        <w:rPr>
          <w:rFonts w:ascii="Arial" w:hAnsi="Arial"/>
          <w:b/>
          <w:sz w:val="28"/>
          <w:highlight w:val="yellow"/>
        </w:rPr>
        <w:t>Amendments and Additions to the Auction Conduct Conditions</w:t>
      </w:r>
    </w:p>
    <w:p w14:paraId="7ADFE707" w14:textId="45C2B5AD" w:rsidR="007E7116" w:rsidRPr="005B4103" w:rsidRDefault="007E7116" w:rsidP="00AF2C20">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z w:val="22"/>
          <w:highlight w:val="yellow"/>
        </w:rPr>
      </w:pPr>
    </w:p>
    <w:p w14:paraId="657F86A4" w14:textId="2E2E5ECC" w:rsidR="007E7116" w:rsidRPr="005B4103" w:rsidRDefault="007E7116" w:rsidP="007E711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highlight w:val="yellow"/>
        </w:rPr>
      </w:pPr>
    </w:p>
    <w:p w14:paraId="43F788E2" w14:textId="2BBEB4DF" w:rsidR="00B21377" w:rsidRPr="005B4103" w:rsidRDefault="00B21377" w:rsidP="007E711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b/>
          <w:spacing w:val="-2"/>
          <w:kern w:val="2"/>
          <w:highlight w:val="yellow"/>
        </w:rPr>
      </w:pPr>
      <w:r w:rsidRPr="005B4103">
        <w:rPr>
          <w:rFonts w:ascii="Arial" w:hAnsi="Arial"/>
          <w:b/>
          <w:spacing w:val="-2"/>
          <w:kern w:val="2"/>
          <w:highlight w:val="yellow"/>
        </w:rPr>
        <w:t>Amendments</w:t>
      </w:r>
    </w:p>
    <w:p w14:paraId="7DFB7EE5" w14:textId="550AE660" w:rsidR="00B21377" w:rsidRPr="005B4103" w:rsidRDefault="00B21377" w:rsidP="007E711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highlight w:val="yellow"/>
        </w:rPr>
      </w:pPr>
    </w:p>
    <w:p w14:paraId="1E34D3C8" w14:textId="0C995F96" w:rsidR="00B21377" w:rsidRPr="005B4103" w:rsidRDefault="00B21377" w:rsidP="002F418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Section A5 has been </w:t>
      </w:r>
      <w:r w:rsidR="00585CA2" w:rsidRPr="005B4103">
        <w:rPr>
          <w:rFonts w:ascii="Arial" w:hAnsi="Arial"/>
          <w:spacing w:val="-2"/>
          <w:kern w:val="2"/>
          <w:sz w:val="22"/>
          <w:highlight w:val="yellow"/>
        </w:rPr>
        <w:t>reproduced</w:t>
      </w:r>
      <w:r w:rsidRPr="005B4103">
        <w:rPr>
          <w:rFonts w:ascii="Arial" w:hAnsi="Arial"/>
          <w:spacing w:val="-2"/>
          <w:kern w:val="2"/>
          <w:sz w:val="22"/>
          <w:highlight w:val="yellow"/>
        </w:rPr>
        <w:t xml:space="preserve"> in full below </w:t>
      </w:r>
      <w:r w:rsidR="00585CA2" w:rsidRPr="005B4103">
        <w:rPr>
          <w:rFonts w:ascii="Arial" w:hAnsi="Arial"/>
          <w:spacing w:val="-2"/>
          <w:kern w:val="2"/>
          <w:sz w:val="22"/>
          <w:highlight w:val="yellow"/>
        </w:rPr>
        <w:t>and also includes</w:t>
      </w:r>
      <w:r w:rsidRPr="005B4103">
        <w:rPr>
          <w:rFonts w:ascii="Arial" w:hAnsi="Arial"/>
          <w:spacing w:val="-2"/>
          <w:kern w:val="2"/>
          <w:sz w:val="22"/>
          <w:highlight w:val="yellow"/>
        </w:rPr>
        <w:t xml:space="preserve"> our amendments</w:t>
      </w:r>
      <w:r w:rsidR="00585CA2" w:rsidRPr="005B4103">
        <w:rPr>
          <w:rFonts w:ascii="Arial" w:hAnsi="Arial"/>
          <w:spacing w:val="-2"/>
          <w:kern w:val="2"/>
          <w:sz w:val="22"/>
          <w:highlight w:val="yellow"/>
        </w:rPr>
        <w:t xml:space="preserve"> (as marked by (*))</w:t>
      </w:r>
      <w:r w:rsidRPr="005B4103">
        <w:rPr>
          <w:rFonts w:ascii="Arial" w:hAnsi="Arial"/>
          <w:spacing w:val="-2"/>
          <w:kern w:val="2"/>
          <w:sz w:val="22"/>
          <w:highlight w:val="yellow"/>
        </w:rPr>
        <w:t>:</w:t>
      </w:r>
    </w:p>
    <w:p w14:paraId="77C1DE53" w14:textId="77777777" w:rsidR="00B21377" w:rsidRPr="005B4103" w:rsidRDefault="00B21377" w:rsidP="007E711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highlight w:val="yellow"/>
        </w:rPr>
      </w:pPr>
    </w:p>
    <w:p w14:paraId="3EDA18AB" w14:textId="06C55B99"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A5.1</w:t>
      </w:r>
      <w:r w:rsidRPr="005B4103">
        <w:rPr>
          <w:rFonts w:ascii="Arial" w:hAnsi="Arial"/>
          <w:spacing w:val="-2"/>
          <w:kern w:val="2"/>
          <w:sz w:val="22"/>
          <w:highlight w:val="yellow"/>
        </w:rPr>
        <w:tab/>
      </w:r>
      <w:r w:rsidR="004C1D42" w:rsidRPr="005B4103">
        <w:rPr>
          <w:rFonts w:ascii="Arial" w:hAnsi="Arial"/>
          <w:spacing w:val="-2"/>
          <w:kern w:val="2"/>
          <w:sz w:val="22"/>
          <w:highlight w:val="yellow"/>
        </w:rPr>
        <w:t xml:space="preserve">(*) </w:t>
      </w:r>
      <w:r w:rsidRPr="005B4103">
        <w:rPr>
          <w:rFonts w:ascii="Arial" w:hAnsi="Arial"/>
          <w:spacing w:val="-2"/>
          <w:kern w:val="2"/>
          <w:sz w:val="22"/>
          <w:highlight w:val="yellow"/>
        </w:rPr>
        <w:t>A successful bid is one WE accept as such (normally on the fall of the electronic hammer). This CONDITION A5 applies to YOU only if YOU make the successful bid for a LOT.</w:t>
      </w:r>
    </w:p>
    <w:p w14:paraId="4FF12BD1"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722AC6A4"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A5.2</w:t>
      </w:r>
      <w:r w:rsidRPr="005B4103">
        <w:rPr>
          <w:rFonts w:ascii="Arial" w:hAnsi="Arial"/>
          <w:spacing w:val="-2"/>
          <w:kern w:val="2"/>
          <w:sz w:val="22"/>
          <w:highlight w:val="yellow"/>
        </w:rPr>
        <w:tab/>
        <w:t xml:space="preserve">YOU are obliged to buy the LOT on the terms of the SALE MEMORANDUM at the PRICE YOU bid (plus VAT, if applicable). </w:t>
      </w:r>
    </w:p>
    <w:p w14:paraId="6E1379FC"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7C3BB4D9" w14:textId="7088964E"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roofErr w:type="gramStart"/>
      <w:r w:rsidRPr="005B4103">
        <w:rPr>
          <w:rFonts w:ascii="Arial" w:hAnsi="Arial"/>
          <w:spacing w:val="-2"/>
          <w:kern w:val="2"/>
          <w:sz w:val="22"/>
          <w:highlight w:val="yellow"/>
        </w:rPr>
        <w:t>A5.3</w:t>
      </w:r>
      <w:r w:rsidR="004C1D42" w:rsidRPr="005B4103">
        <w:rPr>
          <w:rFonts w:ascii="Arial" w:hAnsi="Arial"/>
          <w:spacing w:val="-2"/>
          <w:kern w:val="2"/>
          <w:sz w:val="22"/>
          <w:highlight w:val="yellow"/>
        </w:rPr>
        <w:t xml:space="preserve">  (</w:t>
      </w:r>
      <w:proofErr w:type="gramEnd"/>
      <w:r w:rsidR="004C1D42" w:rsidRPr="005B4103">
        <w:rPr>
          <w:rFonts w:ascii="Arial" w:hAnsi="Arial"/>
          <w:spacing w:val="-2"/>
          <w:kern w:val="2"/>
          <w:sz w:val="22"/>
          <w:highlight w:val="yellow"/>
        </w:rPr>
        <w:t>*)</w:t>
      </w:r>
      <w:r w:rsidRPr="005B4103">
        <w:rPr>
          <w:rFonts w:ascii="Arial" w:hAnsi="Arial"/>
          <w:spacing w:val="-2"/>
          <w:kern w:val="2"/>
          <w:sz w:val="22"/>
          <w:highlight w:val="yellow"/>
        </w:rPr>
        <w:t xml:space="preserve"> In order to bid online you must:</w:t>
      </w:r>
    </w:p>
    <w:p w14:paraId="1995F639"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w:t>
      </w:r>
      <w:r w:rsidRPr="005B4103">
        <w:rPr>
          <w:rFonts w:ascii="Arial" w:hAnsi="Arial"/>
          <w:spacing w:val="-2"/>
          <w:kern w:val="2"/>
          <w:sz w:val="22"/>
          <w:highlight w:val="yellow"/>
        </w:rPr>
        <w:tab/>
        <w:t xml:space="preserve">provide all information WE reasonably need from YOU to enable US to verify your identity and complete the SALE MEMORANDUM; </w:t>
      </w:r>
    </w:p>
    <w:p w14:paraId="2913B942"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(b) </w:t>
      </w:r>
      <w:r w:rsidRPr="005B4103">
        <w:rPr>
          <w:rFonts w:ascii="Arial" w:hAnsi="Arial"/>
          <w:spacing w:val="-2"/>
          <w:kern w:val="2"/>
          <w:sz w:val="22"/>
          <w:highlight w:val="yellow"/>
        </w:rPr>
        <w:tab/>
        <w:t xml:space="preserve">accept and agree that the WE can sign the Memorandum of Sale on your behalf. </w:t>
      </w:r>
    </w:p>
    <w:p w14:paraId="74B6D691"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(c) </w:t>
      </w:r>
      <w:r w:rsidRPr="005B4103">
        <w:rPr>
          <w:rFonts w:ascii="Arial" w:hAnsi="Arial"/>
          <w:spacing w:val="-2"/>
          <w:kern w:val="2"/>
          <w:sz w:val="22"/>
          <w:highlight w:val="yellow"/>
        </w:rPr>
        <w:tab/>
        <w:t>pay the Auction Entrance Fee.</w:t>
      </w:r>
    </w:p>
    <w:p w14:paraId="63FA8F44"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1E57051D"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A5.4</w:t>
      </w:r>
      <w:r w:rsidRPr="005B4103">
        <w:rPr>
          <w:rFonts w:ascii="Arial" w:hAnsi="Arial"/>
          <w:spacing w:val="-2"/>
          <w:kern w:val="2"/>
          <w:sz w:val="22"/>
          <w:highlight w:val="yellow"/>
        </w:rPr>
        <w:tab/>
        <w:t>If YOU do not, WE may either:</w:t>
      </w:r>
    </w:p>
    <w:p w14:paraId="0B6BE21C"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(a) </w:t>
      </w:r>
      <w:r w:rsidRPr="005B4103">
        <w:rPr>
          <w:rFonts w:ascii="Arial" w:hAnsi="Arial"/>
          <w:spacing w:val="-2"/>
          <w:kern w:val="2"/>
          <w:sz w:val="22"/>
          <w:highlight w:val="yellow"/>
        </w:rPr>
        <w:tab/>
        <w:t>as agent for the SELLER treat that failure as YOUR repudiation of the CONTRACT and offer the LOT for sale again: the SELLER may then have a claim against YOU for breach of contract; or</w:t>
      </w:r>
    </w:p>
    <w:p w14:paraId="44CE04F8"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(b) </w:t>
      </w:r>
      <w:r w:rsidRPr="005B4103">
        <w:rPr>
          <w:rFonts w:ascii="Arial" w:hAnsi="Arial"/>
          <w:spacing w:val="-2"/>
          <w:kern w:val="2"/>
          <w:sz w:val="22"/>
          <w:highlight w:val="yellow"/>
        </w:rPr>
        <w:tab/>
        <w:t>sign the SALE MEMORANDUM on YOUR behalf.</w:t>
      </w:r>
    </w:p>
    <w:p w14:paraId="2EA16BCC"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01B13273" w14:textId="3A65A7BC"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A5.5</w:t>
      </w:r>
      <w:r w:rsidRPr="005B4103">
        <w:rPr>
          <w:rFonts w:ascii="Arial" w:hAnsi="Arial"/>
          <w:spacing w:val="-2"/>
          <w:kern w:val="2"/>
          <w:sz w:val="22"/>
          <w:highlight w:val="yellow"/>
        </w:rPr>
        <w:tab/>
      </w:r>
      <w:r w:rsidR="004C1D42" w:rsidRPr="005B4103">
        <w:rPr>
          <w:rFonts w:ascii="Arial" w:hAnsi="Arial"/>
          <w:spacing w:val="-2"/>
          <w:kern w:val="2"/>
          <w:sz w:val="22"/>
          <w:highlight w:val="yellow"/>
        </w:rPr>
        <w:t>(*) The Auction Entrance Fee</w:t>
      </w:r>
    </w:p>
    <w:p w14:paraId="05E9283E" w14:textId="220F7B0F"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w:t>
      </w:r>
      <w:r w:rsidRPr="005B4103">
        <w:rPr>
          <w:rFonts w:ascii="Arial" w:hAnsi="Arial"/>
          <w:spacing w:val="-2"/>
          <w:kern w:val="2"/>
          <w:sz w:val="22"/>
          <w:highlight w:val="yellow"/>
        </w:rPr>
        <w:tab/>
        <w:t xml:space="preserve">YOU accept and agree that the Auction Entrance Fee (comprised of the Bidder Security and Administration Fee) is deemed non-refundable if you are the successful bidder at </w:t>
      </w:r>
      <w:r w:rsidRPr="005B4103">
        <w:rPr>
          <w:rFonts w:ascii="Arial" w:hAnsi="Arial"/>
          <w:spacing w:val="-2"/>
          <w:kern w:val="2"/>
          <w:sz w:val="22"/>
          <w:highlight w:val="yellow"/>
        </w:rPr>
        <w:t>the fall of the electronic gavel</w:t>
      </w:r>
      <w:r w:rsidR="004C1D42" w:rsidRPr="005B4103">
        <w:rPr>
          <w:rFonts w:ascii="Arial" w:hAnsi="Arial"/>
          <w:spacing w:val="-2"/>
          <w:kern w:val="2"/>
          <w:sz w:val="22"/>
          <w:highlight w:val="yellow"/>
        </w:rPr>
        <w:t xml:space="preserve"> and that it will be returned to you should you be</w:t>
      </w:r>
      <w:r w:rsidR="00A7192D" w:rsidRPr="005B4103">
        <w:rPr>
          <w:rFonts w:ascii="Arial" w:hAnsi="Arial"/>
          <w:spacing w:val="-2"/>
          <w:kern w:val="2"/>
          <w:sz w:val="22"/>
          <w:highlight w:val="yellow"/>
        </w:rPr>
        <w:t xml:space="preserve"> unsuccessful</w:t>
      </w:r>
      <w:r w:rsidRPr="005B4103">
        <w:rPr>
          <w:rFonts w:ascii="Arial" w:hAnsi="Arial"/>
          <w:spacing w:val="-2"/>
          <w:kern w:val="2"/>
          <w:sz w:val="22"/>
          <w:highlight w:val="yellow"/>
        </w:rPr>
        <w:t>;</w:t>
      </w:r>
    </w:p>
    <w:p w14:paraId="5CB98A6C"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(b)</w:t>
      </w:r>
      <w:r w:rsidRPr="005B4103">
        <w:rPr>
          <w:rFonts w:ascii="Arial" w:hAnsi="Arial"/>
          <w:spacing w:val="-2"/>
          <w:kern w:val="2"/>
          <w:sz w:val="22"/>
          <w:highlight w:val="yellow"/>
        </w:rPr>
        <w:tab/>
        <w:t>the Bidder Security element of the Auction Entrance Fee shall be used to make a partial payment of the deposit due;</w:t>
      </w:r>
    </w:p>
    <w:p w14:paraId="55002F09"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(c)</w:t>
      </w:r>
      <w:r w:rsidRPr="005B4103">
        <w:rPr>
          <w:rFonts w:ascii="Arial" w:hAnsi="Arial"/>
          <w:spacing w:val="-2"/>
          <w:kern w:val="2"/>
          <w:sz w:val="22"/>
          <w:highlight w:val="yellow"/>
        </w:rPr>
        <w:tab/>
        <w:t>the Administration Fee element of the Auction Entrance Fee shall be paid to the Auctioneers</w:t>
      </w:r>
    </w:p>
    <w:p w14:paraId="031946B6"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7BBA70CE"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3A8693FD" w14:textId="511CF318"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roofErr w:type="gramStart"/>
      <w:r w:rsidRPr="005B4103">
        <w:rPr>
          <w:rFonts w:ascii="Arial" w:hAnsi="Arial"/>
          <w:spacing w:val="-2"/>
          <w:kern w:val="2"/>
          <w:sz w:val="22"/>
          <w:highlight w:val="yellow"/>
        </w:rPr>
        <w:t xml:space="preserve">A5.6  </w:t>
      </w:r>
      <w:r w:rsidR="004C1D42" w:rsidRPr="005B4103">
        <w:rPr>
          <w:rFonts w:ascii="Arial" w:hAnsi="Arial"/>
          <w:spacing w:val="-2"/>
          <w:kern w:val="2"/>
          <w:sz w:val="22"/>
          <w:highlight w:val="yellow"/>
        </w:rPr>
        <w:t>(</w:t>
      </w:r>
      <w:proofErr w:type="gramEnd"/>
      <w:r w:rsidR="004C1D42" w:rsidRPr="005B4103">
        <w:rPr>
          <w:rFonts w:ascii="Arial" w:hAnsi="Arial"/>
          <w:spacing w:val="-2"/>
          <w:kern w:val="2"/>
          <w:sz w:val="22"/>
          <w:highlight w:val="yellow"/>
        </w:rPr>
        <w:t>*)</w:t>
      </w:r>
      <w:r w:rsidRPr="005B4103">
        <w:rPr>
          <w:rFonts w:ascii="Arial" w:hAnsi="Arial"/>
          <w:spacing w:val="-2"/>
          <w:kern w:val="2"/>
          <w:sz w:val="22"/>
          <w:highlight w:val="yellow"/>
        </w:rPr>
        <w:t>We reserve the right to retain the sale memorandum signed by/on behalf of the buyer until such time as we have received the full Deposit in cleared funds.</w:t>
      </w:r>
      <w:r w:rsidR="004C1D42" w:rsidRPr="005B4103">
        <w:rPr>
          <w:rFonts w:ascii="Arial" w:hAnsi="Arial"/>
          <w:spacing w:val="-2"/>
          <w:kern w:val="2"/>
          <w:sz w:val="22"/>
          <w:highlight w:val="yellow"/>
        </w:rPr>
        <w:t xml:space="preserve"> (should be AEF and not deposit?)</w:t>
      </w:r>
    </w:p>
    <w:p w14:paraId="57E812C5"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7D2502CD"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A5.7</w:t>
      </w:r>
      <w:r w:rsidRPr="005B4103">
        <w:rPr>
          <w:rFonts w:ascii="Arial" w:hAnsi="Arial"/>
          <w:spacing w:val="-2"/>
          <w:kern w:val="2"/>
          <w:sz w:val="22"/>
          <w:highlight w:val="yellow"/>
        </w:rPr>
        <w:tab/>
        <w:t xml:space="preserve">Where WE hold the deposit as stakeholder, WE are authorised to release it (and interest on it if applicable) to the SELLER on COMPLETION or, if COMPLETION does not take place, to the person entitled to it under the SALE CONDITIONS. </w:t>
      </w:r>
    </w:p>
    <w:p w14:paraId="0FE9809D"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0BF7D08B"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A5.8 </w:t>
      </w:r>
      <w:r w:rsidRPr="005B4103">
        <w:rPr>
          <w:rFonts w:ascii="Arial" w:hAnsi="Arial"/>
          <w:spacing w:val="-2"/>
          <w:kern w:val="2"/>
          <w:sz w:val="22"/>
          <w:highlight w:val="yellow"/>
        </w:rPr>
        <w:tab/>
        <w:t xml:space="preserve">If the BUYER does not comply with its obligations under the CONTRACT then </w:t>
      </w:r>
    </w:p>
    <w:p w14:paraId="3D081F3E"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w:t>
      </w:r>
      <w:r w:rsidRPr="005B4103">
        <w:rPr>
          <w:rFonts w:ascii="Arial" w:hAnsi="Arial"/>
          <w:spacing w:val="-2"/>
          <w:kern w:val="2"/>
          <w:sz w:val="22"/>
          <w:highlight w:val="yellow"/>
        </w:rPr>
        <w:tab/>
        <w:t>YOU are personally liable to buy the LOT even if YOU are acting as an agent; and</w:t>
      </w:r>
    </w:p>
    <w:p w14:paraId="7BA35095"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(b)</w:t>
      </w:r>
      <w:r w:rsidRPr="005B4103">
        <w:rPr>
          <w:rFonts w:ascii="Arial" w:hAnsi="Arial"/>
          <w:spacing w:val="-2"/>
          <w:kern w:val="2"/>
          <w:sz w:val="22"/>
          <w:highlight w:val="yellow"/>
        </w:rPr>
        <w:tab/>
        <w:t>YOU must indemnify the SELLER in respect of any loss the SELLER incurs as a result of the BUYER's default.</w:t>
      </w:r>
    </w:p>
    <w:p w14:paraId="435753C6" w14:textId="77777777" w:rsidR="00585CA2" w:rsidRPr="005B4103"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08359F49" w14:textId="77777777" w:rsidR="00585CA2" w:rsidRPr="00585CA2" w:rsidRDefault="00585CA2" w:rsidP="00585CA2">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5B4103">
        <w:rPr>
          <w:rFonts w:ascii="Arial" w:hAnsi="Arial"/>
          <w:spacing w:val="-2"/>
          <w:kern w:val="2"/>
          <w:sz w:val="22"/>
          <w:highlight w:val="yellow"/>
        </w:rPr>
        <w:t xml:space="preserve">A5.9 </w:t>
      </w:r>
      <w:r w:rsidRPr="005B4103">
        <w:rPr>
          <w:rFonts w:ascii="Arial" w:hAnsi="Arial"/>
          <w:spacing w:val="-2"/>
          <w:kern w:val="2"/>
          <w:sz w:val="22"/>
          <w:highlight w:val="yellow"/>
        </w:rPr>
        <w:tab/>
        <w:t>Where the BUYER is a company YOU warrant that the BUYER is properly constituted and able to buy the LOT.</w:t>
      </w:r>
    </w:p>
    <w:p w14:paraId="55449F2C" w14:textId="77777777" w:rsidR="00025088"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p>
    <w:p w14:paraId="0D3912E8" w14:textId="77777777" w:rsidR="00025088"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bookmarkStart w:id="13" w:name="_Hlk6389987"/>
    </w:p>
    <w:p w14:paraId="7C197F64" w14:textId="77777777" w:rsidR="00025088"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p>
    <w:p w14:paraId="1F339977" w14:textId="77777777" w:rsidR="00025088"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p>
    <w:p w14:paraId="3C20F7D7" w14:textId="77777777" w:rsidR="00025088"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p>
    <w:p w14:paraId="401435D9" w14:textId="77777777" w:rsidR="00025088" w:rsidRDefault="00025088"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rPr>
      </w:pPr>
      <w:r>
        <w:rPr>
          <w:rFonts w:ascii="Arial" w:hAnsi="Arial"/>
          <w:b/>
        </w:rPr>
        <w:br/>
      </w:r>
    </w:p>
    <w:p w14:paraId="7BFEE1E1" w14:textId="77777777" w:rsidR="00025088" w:rsidRDefault="00025088">
      <w:pPr>
        <w:widowControl/>
        <w:rPr>
          <w:rFonts w:ascii="Arial" w:hAnsi="Arial"/>
          <w:b/>
        </w:rPr>
      </w:pPr>
      <w:r>
        <w:rPr>
          <w:rFonts w:ascii="Arial" w:hAnsi="Arial"/>
          <w:b/>
        </w:rPr>
        <w:br w:type="page"/>
      </w:r>
    </w:p>
    <w:p w14:paraId="7CEDD23A" w14:textId="62629BC6" w:rsidR="00B21377" w:rsidRPr="005B4103" w:rsidRDefault="00B21377"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highlight w:val="yellow"/>
        </w:rPr>
      </w:pPr>
      <w:r w:rsidRPr="005B4103">
        <w:rPr>
          <w:rFonts w:ascii="Arial" w:hAnsi="Arial"/>
          <w:b/>
          <w:highlight w:val="yellow"/>
        </w:rPr>
        <w:lastRenderedPageBreak/>
        <w:t>Additions</w:t>
      </w:r>
    </w:p>
    <w:p w14:paraId="4AA707C9" w14:textId="77777777" w:rsidR="00B21377" w:rsidRPr="005B4103" w:rsidRDefault="00B21377" w:rsidP="00B2137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0"/>
          <w:highlight w:val="yellow"/>
        </w:rPr>
      </w:pPr>
    </w:p>
    <w:bookmarkEnd w:id="13"/>
    <w:p w14:paraId="5E1B3545" w14:textId="71E96A2B" w:rsidR="00BF491C" w:rsidRPr="005B4103"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highlight w:val="yellow"/>
        </w:rPr>
        <w:sectPr w:rsidR="00BF491C" w:rsidRPr="005B4103" w:rsidSect="002F4183">
          <w:endnotePr>
            <w:numFmt w:val="decimal"/>
          </w:endnotePr>
          <w:type w:val="continuous"/>
          <w:pgSz w:w="11906" w:h="16838"/>
          <w:pgMar w:top="1134" w:right="1134" w:bottom="1134" w:left="1134" w:header="1134" w:footer="348" w:gutter="0"/>
          <w:cols w:num="2" w:space="720"/>
          <w:noEndnote/>
        </w:sectPr>
      </w:pPr>
    </w:p>
    <w:p w14:paraId="151E4CE2" w14:textId="461C55DB" w:rsidR="00BF491C" w:rsidRPr="005B4103"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highlight w:val="yellow"/>
        </w:rPr>
      </w:pPr>
    </w:p>
    <w:p w14:paraId="7C2C649A"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A2.6 You accept and acknowledge that WE will use reasonable care to provide the online auction platform. In the event that a situation or situations arise that affect the running of the Online Auction platform, we may at our absolute discretion suspend or cancel the auction and declare any or all results of the Online Auction as null and void without any liability on the part of Us or our third party providers of the Online Auction platform.  Our decision in these situations is final and WE do not have to give any reasons for our actions.</w:t>
      </w:r>
    </w:p>
    <w:p w14:paraId="4E1C6F7D"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highlight w:val="yellow"/>
        </w:rPr>
      </w:pPr>
    </w:p>
    <w:p w14:paraId="33EDFEE1"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A2.7 Should you be unable to connect to and bid on the Online Auction platform you accept that We and our third-party providers accept no liability for any loss of any nature that results from, directly or indirectly, YOUR inability to successfully bid on the Auction Platform. </w:t>
      </w:r>
    </w:p>
    <w:p w14:paraId="4C57C9DD"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5EE8121A" w14:textId="6FE8392B"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 xml:space="preserve">A2.8 You accept that the auctioneer </w:t>
      </w:r>
      <w:r w:rsidR="00700EC8" w:rsidRPr="005B4103">
        <w:rPr>
          <w:rFonts w:ascii="Arial" w:hAnsi="Arial"/>
          <w:spacing w:val="-2"/>
          <w:kern w:val="2"/>
          <w:sz w:val="22"/>
          <w:highlight w:val="yellow"/>
        </w:rPr>
        <w:t>and our third</w:t>
      </w:r>
      <w:r w:rsidR="00400A28" w:rsidRPr="005B4103">
        <w:rPr>
          <w:rFonts w:ascii="Arial" w:hAnsi="Arial"/>
          <w:spacing w:val="-2"/>
          <w:kern w:val="2"/>
          <w:sz w:val="22"/>
          <w:highlight w:val="yellow"/>
        </w:rPr>
        <w:t>-</w:t>
      </w:r>
      <w:r w:rsidR="00700EC8" w:rsidRPr="005B4103">
        <w:rPr>
          <w:rFonts w:ascii="Arial" w:hAnsi="Arial"/>
          <w:spacing w:val="-2"/>
          <w:kern w:val="2"/>
          <w:sz w:val="22"/>
          <w:highlight w:val="yellow"/>
        </w:rPr>
        <w:t>party providers are</w:t>
      </w:r>
      <w:r w:rsidRPr="005B4103">
        <w:rPr>
          <w:rFonts w:ascii="Arial" w:hAnsi="Arial"/>
          <w:spacing w:val="-2"/>
          <w:kern w:val="2"/>
          <w:sz w:val="22"/>
          <w:highlight w:val="yellow"/>
        </w:rPr>
        <w:t xml:space="preserve"> in no way liable for any </w:t>
      </w:r>
      <w:r w:rsidRPr="005B4103">
        <w:rPr>
          <w:rFonts w:ascii="Arial" w:hAnsi="Arial"/>
          <w:spacing w:val="-2"/>
          <w:kern w:val="2"/>
          <w:sz w:val="22"/>
          <w:highlight w:val="yellow"/>
        </w:rPr>
        <w:t>loss suffered by YOU in relation to the online auction platform even if the auctioneer has been made aware of the possibility of any such risks.</w:t>
      </w:r>
    </w:p>
    <w:p w14:paraId="080B6217"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highlight w:val="yellow"/>
        </w:rPr>
      </w:pPr>
    </w:p>
    <w:p w14:paraId="37BEBC63" w14:textId="77777777" w:rsidR="00025088" w:rsidRPr="005B4103" w:rsidRDefault="00025088" w:rsidP="00025088">
      <w:pPr>
        <w:rPr>
          <w:rFonts w:ascii="Arial" w:hAnsi="Arial"/>
          <w:spacing w:val="-2"/>
          <w:kern w:val="2"/>
          <w:sz w:val="22"/>
          <w:highlight w:val="yellow"/>
        </w:rPr>
      </w:pPr>
      <w:r w:rsidRPr="005B4103">
        <w:rPr>
          <w:rFonts w:ascii="Arial" w:hAnsi="Arial"/>
          <w:spacing w:val="-2"/>
          <w:kern w:val="2"/>
          <w:sz w:val="22"/>
          <w:highlight w:val="yellow"/>
        </w:rPr>
        <w:t>A2.9 The auction process will be run in accordance with our auction operation guide which can be found on our website.</w:t>
      </w:r>
    </w:p>
    <w:p w14:paraId="2B4DE600" w14:textId="77777777" w:rsidR="00025088" w:rsidRPr="005B4103" w:rsidRDefault="00025088" w:rsidP="00025088">
      <w:pPr>
        <w:rPr>
          <w:rFonts w:ascii="Arial" w:hAnsi="Arial"/>
          <w:spacing w:val="-2"/>
          <w:kern w:val="2"/>
          <w:sz w:val="22"/>
          <w:highlight w:val="yellow"/>
        </w:rPr>
      </w:pPr>
    </w:p>
    <w:p w14:paraId="667D6524"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r w:rsidRPr="005B4103">
        <w:rPr>
          <w:rFonts w:ascii="Arial" w:hAnsi="Arial"/>
          <w:spacing w:val="-2"/>
          <w:kern w:val="2"/>
          <w:sz w:val="22"/>
          <w:highlight w:val="yellow"/>
        </w:rPr>
        <w:t>A2.10 If the auction platform fails to work in the way as described in the auction operation guide then YOU accept that neither we nor our third-party providers hold any liability for a loss of any kind that you may incur.</w:t>
      </w:r>
    </w:p>
    <w:p w14:paraId="739DF96E" w14:textId="77777777" w:rsidR="00025088" w:rsidRPr="005B4103"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highlight w:val="yellow"/>
        </w:rPr>
      </w:pPr>
    </w:p>
    <w:p w14:paraId="0E76EB9F" w14:textId="3AE6136B" w:rsidR="00025088" w:rsidRDefault="00025088" w:rsidP="0002508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5B4103">
        <w:rPr>
          <w:rFonts w:ascii="Arial" w:hAnsi="Arial"/>
          <w:spacing w:val="-2"/>
          <w:kern w:val="2"/>
          <w:sz w:val="22"/>
          <w:highlight w:val="yellow"/>
        </w:rPr>
        <w:t xml:space="preserve">A5.10 Within </w:t>
      </w:r>
      <w:r w:rsidR="00700EC8" w:rsidRPr="005B4103">
        <w:rPr>
          <w:rFonts w:ascii="Arial" w:hAnsi="Arial"/>
          <w:spacing w:val="-2"/>
          <w:kern w:val="2"/>
          <w:sz w:val="22"/>
          <w:highlight w:val="yellow"/>
        </w:rPr>
        <w:t>the period specified in the auction operation guide</w:t>
      </w:r>
      <w:r w:rsidRPr="005B4103">
        <w:rPr>
          <w:rFonts w:ascii="Arial" w:hAnsi="Arial"/>
          <w:spacing w:val="-2"/>
          <w:kern w:val="2"/>
          <w:sz w:val="22"/>
          <w:highlight w:val="yellow"/>
        </w:rPr>
        <w:t xml:space="preserve"> of the auction closing, the deposit</w:t>
      </w:r>
      <w:r w:rsidR="00DB09AC" w:rsidRPr="005B4103">
        <w:rPr>
          <w:rFonts w:ascii="Arial" w:hAnsi="Arial"/>
          <w:spacing w:val="-2"/>
          <w:kern w:val="2"/>
          <w:sz w:val="22"/>
          <w:highlight w:val="yellow"/>
        </w:rPr>
        <w:t xml:space="preserve"> or balance of deposit due,</w:t>
      </w:r>
      <w:r w:rsidRPr="005B4103">
        <w:rPr>
          <w:rFonts w:ascii="Arial" w:hAnsi="Arial"/>
          <w:spacing w:val="-2"/>
          <w:kern w:val="2"/>
          <w:sz w:val="22"/>
          <w:highlight w:val="yellow"/>
        </w:rPr>
        <w:t xml:space="preserve"> (usually 10% of the sale price) must be paid by YOU via electronic transfer or bank transfer to the Auctioneers.</w:t>
      </w:r>
    </w:p>
    <w:p w14:paraId="0D9B7FDE" w14:textId="2185314E"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0DC14605" w14:textId="4AA7E8A3"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43EB2990" w14:textId="77777777" w:rsidR="00025088" w:rsidRDefault="00025088"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sectPr w:rsidR="00025088" w:rsidSect="002F4183">
          <w:endnotePr>
            <w:numFmt w:val="decimal"/>
          </w:endnotePr>
          <w:type w:val="continuous"/>
          <w:pgSz w:w="11906" w:h="16838"/>
          <w:pgMar w:top="1134" w:right="1134" w:bottom="1134" w:left="1134" w:header="1134" w:footer="348" w:gutter="0"/>
          <w:cols w:num="2" w:space="720"/>
          <w:noEndnote/>
        </w:sectPr>
      </w:pPr>
    </w:p>
    <w:p w14:paraId="26947F3F" w14:textId="70ECB510"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6B7EEDEF" w14:textId="7F7ADC16"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67EF047B" w14:textId="77777777" w:rsidR="002F4183" w:rsidRDefault="002F4183"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sectPr w:rsidR="002F4183" w:rsidSect="00025088">
          <w:endnotePr>
            <w:numFmt w:val="decimal"/>
          </w:endnotePr>
          <w:type w:val="continuous"/>
          <w:pgSz w:w="11906" w:h="16838"/>
          <w:pgMar w:top="1134" w:right="1134" w:bottom="1134" w:left="1134" w:header="1134" w:footer="348" w:gutter="0"/>
          <w:cols w:num="2" w:space="720"/>
          <w:noEndnote/>
        </w:sectPr>
      </w:pPr>
    </w:p>
    <w:p w14:paraId="275A3859" w14:textId="5A4D70D8"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1B0549C9" w14:textId="34EC6EE0"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6D664C75" w14:textId="0890107B"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19D4E86C" w14:textId="17E53162"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4EA42E47" w14:textId="0B90440B"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4571950B" w14:textId="316FAD33"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24544E14" w14:textId="514412DB"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3B94413D" w14:textId="4197874B"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6D2E22AF" w14:textId="1DF576A2"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6CD4DD6C" w14:textId="3D3F5765" w:rsidR="00BF491C"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42088B8B" w14:textId="77777777" w:rsidR="00BF491C" w:rsidRPr="00706ED4" w:rsidRDefault="00BF491C" w:rsidP="00C1228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mallCaps/>
          <w:spacing w:val="-2"/>
          <w:kern w:val="2"/>
          <w:sz w:val="22"/>
        </w:rPr>
      </w:pPr>
    </w:p>
    <w:p w14:paraId="1A9D132C" w14:textId="77777777" w:rsidR="00025088" w:rsidRDefault="00025088"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sectPr w:rsidR="00025088" w:rsidSect="00025088">
          <w:endnotePr>
            <w:numFmt w:val="decimal"/>
          </w:endnotePr>
          <w:type w:val="continuous"/>
          <w:pgSz w:w="11906" w:h="16838"/>
          <w:pgMar w:top="1134" w:right="1134" w:bottom="1134" w:left="1134" w:header="1134" w:footer="348" w:gutter="0"/>
          <w:cols w:num="2" w:space="720"/>
          <w:noEndnote/>
        </w:sectPr>
      </w:pPr>
    </w:p>
    <w:p w14:paraId="2F8C56FA" w14:textId="2FA651CE" w:rsidR="00FD4EC2" w:rsidRPr="00706ED4"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spacing w:val="-2"/>
          <w:kern w:val="2"/>
          <w:sz w:val="22"/>
        </w:rPr>
        <w:t>A6</w:t>
      </w:r>
      <w:r w:rsidRPr="00706ED4">
        <w:rPr>
          <w:rFonts w:ascii="Arial" w:hAnsi="Arial"/>
          <w:spacing w:val="-2"/>
          <w:kern w:val="2"/>
          <w:sz w:val="22"/>
        </w:rPr>
        <w:tab/>
      </w:r>
      <w:r w:rsidRPr="00706ED4">
        <w:rPr>
          <w:rFonts w:ascii="Arial" w:hAnsi="Arial"/>
          <w:b/>
          <w:spacing w:val="-2"/>
          <w:kern w:val="2"/>
          <w:sz w:val="22"/>
        </w:rPr>
        <w:t>Extra Auction Conduct Conditions</w:t>
      </w:r>
    </w:p>
    <w:p w14:paraId="35F17CD4" w14:textId="77777777" w:rsidR="00FD4EC2" w:rsidRPr="00706ED4"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A6.1</w:t>
      </w:r>
      <w:r w:rsidRPr="00706ED4">
        <w:rPr>
          <w:rFonts w:ascii="Arial" w:hAnsi="Arial"/>
          <w:spacing w:val="-2"/>
          <w:kern w:val="2"/>
          <w:sz w:val="22"/>
        </w:rPr>
        <w:tab/>
        <w:t xml:space="preserve">Despite any </w:t>
      </w:r>
      <w:r w:rsidRPr="00706ED4">
        <w:rPr>
          <w:rFonts w:ascii="Arial" w:hAnsi="Arial"/>
          <w:smallCaps/>
          <w:spacing w:val="-2"/>
          <w:kern w:val="2"/>
          <w:sz w:val="22"/>
        </w:rPr>
        <w:t>special condition</w:t>
      </w:r>
      <w:r w:rsidRPr="00706ED4">
        <w:rPr>
          <w:rFonts w:ascii="Arial" w:hAnsi="Arial"/>
          <w:spacing w:val="-2"/>
          <w:kern w:val="2"/>
          <w:sz w:val="22"/>
        </w:rPr>
        <w:t xml:space="preserve"> to the contrary the minimum deposit </w:t>
      </w:r>
      <w:r w:rsidRPr="00706ED4">
        <w:rPr>
          <w:rFonts w:ascii="Arial" w:hAnsi="Arial"/>
          <w:smallCaps/>
          <w:spacing w:val="-2"/>
          <w:kern w:val="2"/>
          <w:sz w:val="22"/>
        </w:rPr>
        <w:t>we</w:t>
      </w:r>
      <w:r w:rsidRPr="00706ED4">
        <w:rPr>
          <w:rFonts w:ascii="Arial" w:hAnsi="Arial"/>
          <w:spacing w:val="-2"/>
          <w:kern w:val="2"/>
          <w:sz w:val="22"/>
        </w:rPr>
        <w:t xml:space="preserve"> accept is £…….... (or the total </w:t>
      </w:r>
      <w:r w:rsidRPr="00706ED4">
        <w:rPr>
          <w:rFonts w:ascii="Arial" w:hAnsi="Arial"/>
          <w:smallCaps/>
          <w:spacing w:val="-2"/>
          <w:kern w:val="2"/>
          <w:sz w:val="22"/>
        </w:rPr>
        <w:t>price</w:t>
      </w:r>
      <w:r w:rsidRPr="00706ED4">
        <w:rPr>
          <w:rFonts w:ascii="Arial" w:hAnsi="Arial"/>
          <w:spacing w:val="-2"/>
          <w:kern w:val="2"/>
          <w:sz w:val="22"/>
        </w:rPr>
        <w:t xml:space="preserve">, if less). A </w:t>
      </w:r>
      <w:r w:rsidRPr="00706ED4">
        <w:rPr>
          <w:rFonts w:ascii="Arial" w:hAnsi="Arial"/>
          <w:smallCaps/>
          <w:spacing w:val="-2"/>
          <w:kern w:val="2"/>
          <w:sz w:val="22"/>
        </w:rPr>
        <w:t>special condition</w:t>
      </w:r>
      <w:r w:rsidRPr="00706ED4">
        <w:rPr>
          <w:rFonts w:ascii="Arial" w:hAnsi="Arial"/>
          <w:spacing w:val="-2"/>
          <w:kern w:val="2"/>
          <w:sz w:val="22"/>
        </w:rPr>
        <w:t xml:space="preserve"> may, however, require a higher minimum deposit.</w:t>
      </w:r>
    </w:p>
    <w:p w14:paraId="1366F98A" w14:textId="0C4E99D9" w:rsidR="00611B68" w:rsidRDefault="00611B68"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0D5A1FE" w14:textId="039A260B"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BB228E5" w14:textId="77777777"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4B770D4" w14:textId="5C703C1F"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BF5990" w14:textId="3FDBBD28"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BF48B2F" w14:textId="1F8C7A3F"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B3A7337" w14:textId="77777777" w:rsidR="00FD4EC2" w:rsidRPr="00706ED4"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07FE18C" w14:textId="3C62E4E4" w:rsidR="00611B68" w:rsidRDefault="00611B68"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F3C57C" w14:textId="7AEC0AE6"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C6B0620" w14:textId="40D6DB1B"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DA080B7" w14:textId="6176A127"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F11499C" w14:textId="7541A37C"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229C6A0" w14:textId="47B5EE9F"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9902567" w14:textId="19F79984"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AC9202A" w14:textId="20E3C27A"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CA88647" w14:textId="48344854"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8C7A5FF" w14:textId="3E37D532" w:rsidR="00FD4EC2"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EFAA36C" w14:textId="77777777" w:rsidR="00FD4EC2" w:rsidRPr="00706ED4" w:rsidRDefault="00FD4EC2" w:rsidP="00FD4EC2">
      <w:pPr>
        <w:widowControl/>
        <w:pBdr>
          <w:top w:val="single" w:sz="12" w:space="1" w:color="auto"/>
          <w:left w:val="single" w:sz="12" w:space="4" w:color="auto"/>
          <w:bottom w:val="single" w:sz="12" w:space="0"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48FBC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sectPr w:rsidR="00611B68" w:rsidRPr="00706ED4" w:rsidSect="00495805">
          <w:endnotePr>
            <w:numFmt w:val="decimal"/>
          </w:endnotePr>
          <w:type w:val="continuous"/>
          <w:pgSz w:w="11906" w:h="16838"/>
          <w:pgMar w:top="1134" w:right="1134" w:bottom="1134" w:left="1134" w:header="1134" w:footer="348" w:gutter="0"/>
          <w:cols w:space="720"/>
          <w:noEndnote/>
        </w:sectPr>
      </w:pPr>
    </w:p>
    <w:p w14:paraId="7D3DBDB0" w14:textId="6F08DDF5" w:rsidR="00EA0D0C" w:rsidRPr="00706ED4"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br w:type="column"/>
      </w:r>
      <w:r w:rsidR="00EA0D0C" w:rsidRPr="00706ED4">
        <w:rPr>
          <w:rFonts w:ascii="Arial" w:hAnsi="Arial"/>
          <w:spacing w:val="-2"/>
          <w:kern w:val="2"/>
          <w:sz w:val="22"/>
        </w:rPr>
        <w:lastRenderedPageBreak/>
        <w:t xml:space="preserve">Words in small capitals have the special meanings defined in the Glossary. </w:t>
      </w:r>
    </w:p>
    <w:p w14:paraId="44A30265" w14:textId="77777777" w:rsidR="00EA0D0C" w:rsidRPr="00706ED4" w:rsidRDefault="00EA0D0C"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0E167EFE" w14:textId="2A671A12" w:rsidR="004F3C6B" w:rsidRPr="00706ED4" w:rsidRDefault="00B36C33"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w:t>
      </w:r>
      <w:r w:rsidR="00EA0D0C" w:rsidRPr="00706ED4">
        <w:rPr>
          <w:rFonts w:ascii="Arial" w:hAnsi="Arial"/>
          <w:spacing w:val="-2"/>
          <w:kern w:val="2"/>
          <w:sz w:val="22"/>
        </w:rPr>
        <w:t>he</w:t>
      </w:r>
      <w:r w:rsidR="00611B68" w:rsidRPr="00706ED4">
        <w:rPr>
          <w:rFonts w:ascii="Arial" w:hAnsi="Arial"/>
          <w:spacing w:val="-2"/>
          <w:kern w:val="2"/>
          <w:sz w:val="22"/>
        </w:rPr>
        <w:t xml:space="preserve"> </w:t>
      </w:r>
      <w:r w:rsidR="00611B68" w:rsidRPr="00706ED4">
        <w:rPr>
          <w:rFonts w:ascii="Arial" w:hAnsi="Arial"/>
          <w:smallCaps/>
          <w:spacing w:val="-2"/>
          <w:kern w:val="2"/>
          <w:sz w:val="22"/>
        </w:rPr>
        <w:t>general</w:t>
      </w:r>
      <w:r w:rsidR="00611B68" w:rsidRPr="00706ED4">
        <w:rPr>
          <w:rFonts w:ascii="Arial" w:hAnsi="Arial"/>
          <w:spacing w:val="-2"/>
          <w:kern w:val="2"/>
          <w:sz w:val="22"/>
        </w:rPr>
        <w:t xml:space="preserve"> </w:t>
      </w:r>
      <w:r w:rsidR="00611B68" w:rsidRPr="00706ED4">
        <w:rPr>
          <w:rFonts w:ascii="Arial" w:hAnsi="Arial"/>
          <w:smallCaps/>
          <w:spacing w:val="-2"/>
          <w:kern w:val="2"/>
          <w:sz w:val="22"/>
        </w:rPr>
        <w:t>conditions</w:t>
      </w:r>
      <w:r w:rsidR="004F3C6B" w:rsidRPr="000A26C4">
        <w:rPr>
          <w:rFonts w:ascii="Arial" w:hAnsi="Arial"/>
          <w:smallCaps/>
          <w:spacing w:val="-2"/>
          <w:kern w:val="2"/>
          <w:sz w:val="22"/>
        </w:rPr>
        <w:t xml:space="preserve"> </w:t>
      </w:r>
      <w:r w:rsidR="004F3C6B" w:rsidRPr="00706ED4">
        <w:rPr>
          <w:rFonts w:ascii="Arial" w:hAnsi="Arial"/>
          <w:spacing w:val="-2"/>
          <w:kern w:val="2"/>
          <w:sz w:val="22"/>
        </w:rPr>
        <w:t xml:space="preserve">(as supplemented or changed by any </w:t>
      </w:r>
      <w:r w:rsidR="004F3C6B" w:rsidRPr="000A26C4">
        <w:rPr>
          <w:rFonts w:ascii="Arial" w:hAnsi="Arial"/>
          <w:smallCaps/>
          <w:spacing w:val="-2"/>
          <w:kern w:val="2"/>
          <w:sz w:val="22"/>
        </w:rPr>
        <w:t>extra general conditions</w:t>
      </w:r>
      <w:r w:rsidR="00E42328" w:rsidRPr="00706ED4">
        <w:rPr>
          <w:rFonts w:ascii="Arial" w:hAnsi="Arial"/>
          <w:spacing w:val="-2"/>
          <w:kern w:val="2"/>
          <w:sz w:val="22"/>
        </w:rPr>
        <w:t xml:space="preserve"> or </w:t>
      </w:r>
      <w:r w:rsidR="00E42328" w:rsidRPr="00706ED4">
        <w:rPr>
          <w:rFonts w:ascii="Arial" w:hAnsi="Arial"/>
          <w:smallCaps/>
          <w:spacing w:val="-2"/>
          <w:kern w:val="2"/>
          <w:sz w:val="22"/>
        </w:rPr>
        <w:t>addendum</w:t>
      </w:r>
      <w:r w:rsidR="004F3C6B" w:rsidRPr="00706ED4">
        <w:rPr>
          <w:rFonts w:ascii="Arial" w:hAnsi="Arial"/>
          <w:spacing w:val="-2"/>
          <w:kern w:val="2"/>
          <w:sz w:val="22"/>
        </w:rPr>
        <w:t>)</w:t>
      </w:r>
      <w:r w:rsidR="00BA30DC" w:rsidRPr="00706ED4">
        <w:rPr>
          <w:rFonts w:ascii="Arial" w:hAnsi="Arial"/>
          <w:spacing w:val="-2"/>
          <w:kern w:val="2"/>
          <w:sz w:val="22"/>
        </w:rPr>
        <w:t xml:space="preserve"> </w:t>
      </w:r>
      <w:r w:rsidR="004F181B">
        <w:rPr>
          <w:rFonts w:ascii="Arial" w:hAnsi="Arial"/>
          <w:spacing w:val="-2"/>
          <w:kern w:val="2"/>
          <w:sz w:val="22"/>
        </w:rPr>
        <w:t>are</w:t>
      </w:r>
      <w:r w:rsidR="00380F71" w:rsidRPr="00706ED4">
        <w:rPr>
          <w:rFonts w:ascii="Arial" w:hAnsi="Arial"/>
          <w:spacing w:val="-2"/>
          <w:kern w:val="2"/>
          <w:sz w:val="22"/>
        </w:rPr>
        <w:t xml:space="preserve"> compulsory </w:t>
      </w:r>
      <w:r w:rsidR="007D5CE9" w:rsidRPr="00706ED4">
        <w:rPr>
          <w:rFonts w:ascii="Arial" w:hAnsi="Arial"/>
          <w:spacing w:val="-2"/>
          <w:kern w:val="2"/>
          <w:sz w:val="22"/>
        </w:rPr>
        <w:t xml:space="preserve">but may be disapplied or changed in relation to one or more lots by </w:t>
      </w:r>
      <w:r w:rsidR="007D5CE9" w:rsidRPr="00706ED4">
        <w:rPr>
          <w:rFonts w:ascii="Arial" w:hAnsi="Arial"/>
          <w:smallCaps/>
          <w:spacing w:val="-2"/>
          <w:kern w:val="2"/>
          <w:sz w:val="22"/>
        </w:rPr>
        <w:t>special conditions</w:t>
      </w:r>
      <w:r w:rsidR="004F3C6B" w:rsidRPr="00706ED4">
        <w:rPr>
          <w:rFonts w:ascii="Arial" w:hAnsi="Arial"/>
          <w:spacing w:val="-2"/>
          <w:kern w:val="2"/>
          <w:sz w:val="22"/>
        </w:rPr>
        <w:t>.</w:t>
      </w:r>
      <w:r w:rsidR="007D5CE9" w:rsidRPr="00706ED4">
        <w:rPr>
          <w:rFonts w:ascii="Arial" w:hAnsi="Arial"/>
          <w:spacing w:val="-2"/>
          <w:kern w:val="2"/>
          <w:sz w:val="22"/>
        </w:rPr>
        <w:t xml:space="preserve"> </w:t>
      </w:r>
      <w:r w:rsidR="004F181B">
        <w:rPr>
          <w:rFonts w:ascii="Arial" w:hAnsi="Arial"/>
          <w:spacing w:val="-2"/>
          <w:kern w:val="2"/>
          <w:sz w:val="22"/>
        </w:rPr>
        <w:t xml:space="preserve">The template forms of </w:t>
      </w:r>
      <w:r w:rsidR="004F181B" w:rsidRPr="00706ED4">
        <w:rPr>
          <w:rFonts w:ascii="Arial" w:hAnsi="Arial"/>
          <w:smallCaps/>
          <w:spacing w:val="-2"/>
          <w:kern w:val="2"/>
          <w:sz w:val="22"/>
        </w:rPr>
        <w:t>special conditions</w:t>
      </w:r>
      <w:r w:rsidR="004F181B">
        <w:rPr>
          <w:rFonts w:ascii="Arial" w:hAnsi="Arial"/>
          <w:smallCaps/>
          <w:spacing w:val="-2"/>
          <w:kern w:val="2"/>
          <w:sz w:val="22"/>
        </w:rPr>
        <w:t>,</w:t>
      </w:r>
      <w:r w:rsidR="004F181B" w:rsidRPr="004F181B">
        <w:rPr>
          <w:rFonts w:ascii="Arial" w:hAnsi="Arial"/>
          <w:spacing w:val="-2"/>
          <w:kern w:val="2"/>
          <w:sz w:val="22"/>
        </w:rPr>
        <w:t xml:space="preserve"> </w:t>
      </w:r>
      <w:r w:rsidR="004F181B">
        <w:rPr>
          <w:rFonts w:ascii="Arial" w:hAnsi="Arial"/>
          <w:spacing w:val="-2"/>
          <w:kern w:val="2"/>
          <w:sz w:val="22"/>
        </w:rPr>
        <w:t>schedules and sale memorandum are not compulsory and may be changed.</w:t>
      </w:r>
    </w:p>
    <w:p w14:paraId="2E00B839"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CA81B5A" w14:textId="77777777" w:rsidR="00611B68" w:rsidRPr="00706ED4" w:rsidRDefault="00611B68" w:rsidP="00611B68">
      <w:pPr>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1B31CD">
        <w:rPr>
          <w:rFonts w:ascii="Arial" w:hAnsi="Arial"/>
          <w:spacing w:val="-2"/>
          <w:kern w:val="2"/>
          <w:sz w:val="22"/>
        </w:rPr>
        <w:t>The</w:t>
      </w:r>
      <w:r w:rsidRPr="00706ED4">
        <w:rPr>
          <w:rFonts w:ascii="Arial" w:hAnsi="Arial"/>
          <w:b/>
          <w:spacing w:val="-2"/>
          <w:kern w:val="2"/>
          <w:sz w:val="22"/>
        </w:rPr>
        <w:t xml:space="preserve"> </w:t>
      </w:r>
      <w:r w:rsidRPr="001B31CD">
        <w:rPr>
          <w:rFonts w:ascii="Arial" w:hAnsi="Arial"/>
          <w:smallCaps/>
          <w:spacing w:val="-2"/>
          <w:kern w:val="2"/>
          <w:sz w:val="22"/>
        </w:rPr>
        <w:t>lot</w:t>
      </w:r>
    </w:p>
    <w:p w14:paraId="082E31D4" w14:textId="2D2F5052"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w:t>
      </w:r>
      <w:r w:rsidR="00B36E19" w:rsidRPr="00706ED4">
        <w:rPr>
          <w:rFonts w:ascii="Arial" w:hAnsi="Arial"/>
          <w:spacing w:val="-2"/>
          <w:kern w:val="2"/>
          <w:sz w:val="22"/>
        </w:rPr>
        <w:t>(</w:t>
      </w:r>
      <w:r w:rsidRPr="00706ED4">
        <w:rPr>
          <w:rFonts w:ascii="Arial" w:hAnsi="Arial"/>
          <w:spacing w:val="-2"/>
          <w:kern w:val="2"/>
          <w:sz w:val="22"/>
        </w:rPr>
        <w:t xml:space="preserve">including any rights </w:t>
      </w:r>
      <w:r w:rsidR="00E82E1D" w:rsidRPr="00706ED4">
        <w:rPr>
          <w:rFonts w:ascii="Arial" w:hAnsi="Arial"/>
          <w:spacing w:val="-2"/>
          <w:kern w:val="2"/>
          <w:sz w:val="22"/>
        </w:rPr>
        <w:t xml:space="preserve">to be </w:t>
      </w:r>
      <w:r w:rsidRPr="00706ED4">
        <w:rPr>
          <w:rFonts w:ascii="Arial" w:hAnsi="Arial"/>
          <w:spacing w:val="-2"/>
          <w:kern w:val="2"/>
          <w:sz w:val="22"/>
        </w:rPr>
        <w:t xml:space="preserve">granted </w:t>
      </w:r>
      <w:r w:rsidR="00B36E19" w:rsidRPr="00706ED4">
        <w:rPr>
          <w:rFonts w:ascii="Arial" w:hAnsi="Arial"/>
          <w:spacing w:val="-2"/>
          <w:kern w:val="2"/>
          <w:sz w:val="22"/>
        </w:rPr>
        <w:t>or</w:t>
      </w:r>
      <w:r w:rsidRPr="00706ED4">
        <w:rPr>
          <w:rFonts w:ascii="Arial" w:hAnsi="Arial"/>
          <w:spacing w:val="-2"/>
          <w:kern w:val="2"/>
          <w:sz w:val="22"/>
        </w:rPr>
        <w:t xml:space="preserve"> reserved</w:t>
      </w:r>
      <w:r w:rsidR="00B36E19" w:rsidRPr="00706ED4">
        <w:rPr>
          <w:rFonts w:ascii="Arial" w:hAnsi="Arial"/>
          <w:spacing w:val="-2"/>
          <w:kern w:val="2"/>
          <w:sz w:val="22"/>
        </w:rPr>
        <w:t>, and any exclusions from it)</w:t>
      </w:r>
      <w:r w:rsidRPr="00706ED4">
        <w:rPr>
          <w:rFonts w:ascii="Arial" w:hAnsi="Arial"/>
          <w:spacing w:val="-2"/>
          <w:kern w:val="2"/>
          <w:sz w:val="22"/>
        </w:rPr>
        <w:t xml:space="preserve"> is described in the </w:t>
      </w:r>
      <w:r w:rsidRPr="00706ED4">
        <w:rPr>
          <w:rFonts w:ascii="Arial" w:hAnsi="Arial"/>
          <w:smallCaps/>
          <w:spacing w:val="-2"/>
          <w:kern w:val="2"/>
          <w:sz w:val="22"/>
        </w:rPr>
        <w:t xml:space="preserve">special conditions, </w:t>
      </w:r>
      <w:r w:rsidR="00AB35BE" w:rsidRPr="00706ED4">
        <w:rPr>
          <w:rFonts w:ascii="Arial" w:hAnsi="Arial"/>
          <w:spacing w:val="-2"/>
          <w:kern w:val="2"/>
          <w:sz w:val="22"/>
        </w:rPr>
        <w:t>or</w:t>
      </w:r>
      <w:r w:rsidRPr="00706ED4">
        <w:rPr>
          <w:rFonts w:ascii="Arial" w:hAnsi="Arial"/>
          <w:spacing w:val="-2"/>
          <w:kern w:val="2"/>
          <w:sz w:val="22"/>
        </w:rPr>
        <w:t xml:space="preserve"> </w:t>
      </w:r>
      <w:r w:rsidR="00DD1641" w:rsidRPr="00706ED4">
        <w:rPr>
          <w:rFonts w:ascii="Arial" w:hAnsi="Arial"/>
          <w:spacing w:val="-2"/>
          <w:kern w:val="2"/>
          <w:sz w:val="22"/>
        </w:rPr>
        <w:t>if</w:t>
      </w:r>
      <w:r w:rsidRPr="00706ED4">
        <w:rPr>
          <w:rFonts w:ascii="Arial" w:hAnsi="Arial"/>
          <w:spacing w:val="-2"/>
          <w:kern w:val="2"/>
          <w:sz w:val="22"/>
        </w:rPr>
        <w:t xml:space="preserve"> not </w:t>
      </w:r>
      <w:r w:rsidR="00AB35BE" w:rsidRPr="00706ED4">
        <w:rPr>
          <w:rFonts w:ascii="Arial" w:hAnsi="Arial"/>
          <w:spacing w:val="-2"/>
          <w:kern w:val="2"/>
          <w:sz w:val="22"/>
        </w:rPr>
        <w:t xml:space="preserve">so described </w:t>
      </w:r>
      <w:r w:rsidRPr="00706ED4">
        <w:rPr>
          <w:rFonts w:ascii="Arial" w:hAnsi="Arial"/>
          <w:spacing w:val="-2"/>
          <w:kern w:val="2"/>
          <w:sz w:val="22"/>
        </w:rPr>
        <w:t xml:space="preserve">is that referred to in the </w:t>
      </w:r>
      <w:r w:rsidRPr="00706ED4">
        <w:rPr>
          <w:rFonts w:ascii="Arial" w:hAnsi="Arial"/>
          <w:smallCaps/>
          <w:spacing w:val="-2"/>
          <w:kern w:val="2"/>
          <w:sz w:val="22"/>
        </w:rPr>
        <w:t>sale memorandum</w:t>
      </w:r>
      <w:r w:rsidRPr="00706ED4">
        <w:rPr>
          <w:rFonts w:ascii="Arial" w:hAnsi="Arial"/>
          <w:spacing w:val="-2"/>
          <w:kern w:val="2"/>
          <w:sz w:val="22"/>
        </w:rPr>
        <w:t>.</w:t>
      </w:r>
    </w:p>
    <w:p w14:paraId="6F3A354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71BE062"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is sold subject to any </w:t>
      </w:r>
      <w:r w:rsidRPr="00706ED4">
        <w:rPr>
          <w:rFonts w:ascii="Arial" w:hAnsi="Arial"/>
          <w:smallCaps/>
          <w:spacing w:val="-2"/>
          <w:kern w:val="2"/>
          <w:sz w:val="22"/>
        </w:rPr>
        <w:t>tenancies</w:t>
      </w:r>
      <w:r w:rsidRPr="00706ED4">
        <w:rPr>
          <w:rFonts w:ascii="Arial" w:hAnsi="Arial"/>
          <w:spacing w:val="-2"/>
          <w:kern w:val="2"/>
          <w:sz w:val="22"/>
        </w:rPr>
        <w:t xml:space="preserve"> disclosed by the </w:t>
      </w:r>
      <w:r w:rsidRPr="00706ED4">
        <w:rPr>
          <w:rFonts w:ascii="Arial" w:hAnsi="Arial"/>
          <w:smallCaps/>
          <w:spacing w:val="-2"/>
          <w:kern w:val="2"/>
          <w:sz w:val="22"/>
        </w:rPr>
        <w:t xml:space="preserve">special conditions, </w:t>
      </w:r>
      <w:r w:rsidRPr="00706ED4">
        <w:rPr>
          <w:rFonts w:ascii="Arial" w:hAnsi="Arial"/>
          <w:spacing w:val="-2"/>
          <w:kern w:val="2"/>
          <w:sz w:val="22"/>
        </w:rPr>
        <w:t xml:space="preserve">but otherwise with vacant possession on </w:t>
      </w:r>
      <w:r w:rsidRPr="00706ED4">
        <w:rPr>
          <w:rFonts w:ascii="Arial" w:hAnsi="Arial"/>
          <w:smallCaps/>
          <w:spacing w:val="-2"/>
          <w:kern w:val="2"/>
          <w:sz w:val="22"/>
        </w:rPr>
        <w:t>completion</w:t>
      </w:r>
      <w:r w:rsidRPr="00706ED4">
        <w:rPr>
          <w:rFonts w:ascii="Arial" w:hAnsi="Arial"/>
          <w:spacing w:val="-2"/>
          <w:kern w:val="2"/>
          <w:sz w:val="22"/>
        </w:rPr>
        <w:t>.</w:t>
      </w:r>
    </w:p>
    <w:p w14:paraId="737BCA9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F171B01" w14:textId="688164EB"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is sold subject to all matters contained or referred to in the </w:t>
      </w:r>
      <w:r w:rsidRPr="00706ED4">
        <w:rPr>
          <w:rFonts w:ascii="Arial" w:hAnsi="Arial"/>
          <w:smallCaps/>
          <w:spacing w:val="-2"/>
          <w:kern w:val="2"/>
          <w:sz w:val="22"/>
        </w:rPr>
        <w:t>documents</w:t>
      </w:r>
      <w:r w:rsidR="008E12DF" w:rsidRPr="00706ED4">
        <w:rPr>
          <w:rFonts w:ascii="Arial" w:hAnsi="Arial"/>
          <w:smallCaps/>
          <w:spacing w:val="-2"/>
          <w:kern w:val="2"/>
          <w:sz w:val="22"/>
        </w:rPr>
        <w:t>.</w:t>
      </w:r>
      <w:r w:rsidR="00F17A10" w:rsidRPr="00706ED4">
        <w:rPr>
          <w:rFonts w:ascii="Arial" w:hAnsi="Arial"/>
          <w:smallCaps/>
          <w:spacing w:val="-2"/>
          <w:kern w:val="2"/>
          <w:sz w:val="22"/>
        </w:rPr>
        <w:t xml:space="preserve"> </w:t>
      </w:r>
      <w:r w:rsidR="00A31620" w:rsidRPr="00706ED4">
        <w:rPr>
          <w:rFonts w:ascii="Arial" w:hAnsi="Arial"/>
          <w:spacing w:val="-2"/>
          <w:kern w:val="2"/>
          <w:sz w:val="22"/>
        </w:rPr>
        <w:t xml:space="preserve">The </w:t>
      </w:r>
      <w:r w:rsidR="00A31620" w:rsidRPr="00706ED4">
        <w:rPr>
          <w:rFonts w:ascii="Arial" w:hAnsi="Arial"/>
          <w:smallCaps/>
          <w:spacing w:val="-2"/>
          <w:kern w:val="2"/>
          <w:sz w:val="22"/>
        </w:rPr>
        <w:t>seller</w:t>
      </w:r>
      <w:r w:rsidRPr="00706ED4">
        <w:rPr>
          <w:rFonts w:ascii="Arial" w:hAnsi="Arial"/>
          <w:spacing w:val="-2"/>
          <w:kern w:val="2"/>
          <w:sz w:val="22"/>
        </w:rPr>
        <w:t xml:space="preserve"> </w:t>
      </w:r>
      <w:r w:rsidR="00A31620" w:rsidRPr="00706ED4">
        <w:rPr>
          <w:rFonts w:ascii="Arial" w:hAnsi="Arial"/>
          <w:spacing w:val="-2"/>
          <w:kern w:val="2"/>
          <w:sz w:val="22"/>
        </w:rPr>
        <w:t xml:space="preserve">must discharge </w:t>
      </w:r>
      <w:r w:rsidRPr="00706ED4">
        <w:rPr>
          <w:rFonts w:ascii="Arial" w:hAnsi="Arial"/>
          <w:smallCaps/>
          <w:spacing w:val="-2"/>
          <w:kern w:val="2"/>
          <w:sz w:val="22"/>
        </w:rPr>
        <w:t>financial charges</w:t>
      </w:r>
      <w:r w:rsidRPr="00706ED4">
        <w:rPr>
          <w:rFonts w:ascii="Arial" w:hAnsi="Arial"/>
          <w:spacing w:val="-2"/>
          <w:kern w:val="2"/>
          <w:sz w:val="22"/>
        </w:rPr>
        <w:t xml:space="preserve"> on or before </w:t>
      </w:r>
      <w:r w:rsidRPr="00706ED4">
        <w:rPr>
          <w:rFonts w:ascii="Arial" w:hAnsi="Arial"/>
          <w:smallCaps/>
          <w:spacing w:val="-2"/>
          <w:kern w:val="2"/>
          <w:sz w:val="22"/>
        </w:rPr>
        <w:t>completion.</w:t>
      </w:r>
    </w:p>
    <w:p w14:paraId="6473D8CB" w14:textId="77777777" w:rsidR="00611B68" w:rsidRPr="00706ED4" w:rsidRDefault="00611B68" w:rsidP="00611B68">
      <w:pPr>
        <w:pStyle w:val="ListParagraph"/>
        <w:rPr>
          <w:rFonts w:ascii="Arial" w:hAnsi="Arial"/>
          <w:spacing w:val="-2"/>
          <w:kern w:val="2"/>
          <w:sz w:val="22"/>
        </w:rPr>
      </w:pPr>
    </w:p>
    <w:p w14:paraId="4B50BF15"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is also sold subject to such of the following as may affect it, whether they arise before or after the </w:t>
      </w:r>
      <w:r w:rsidRPr="00706ED4">
        <w:rPr>
          <w:rFonts w:ascii="Arial" w:hAnsi="Arial"/>
          <w:smallCaps/>
          <w:spacing w:val="-2"/>
          <w:kern w:val="2"/>
          <w:sz w:val="22"/>
        </w:rPr>
        <w:t>contract date</w:t>
      </w:r>
      <w:r w:rsidRPr="00706ED4">
        <w:rPr>
          <w:rFonts w:ascii="Arial" w:hAnsi="Arial"/>
          <w:spacing w:val="-2"/>
          <w:kern w:val="2"/>
          <w:sz w:val="22"/>
        </w:rPr>
        <w:t xml:space="preserve"> and whether or not they are disclosed by the </w:t>
      </w:r>
      <w:r w:rsidRPr="00706ED4">
        <w:rPr>
          <w:rFonts w:ascii="Arial" w:hAnsi="Arial"/>
          <w:smallCaps/>
          <w:spacing w:val="-2"/>
          <w:kern w:val="2"/>
          <w:sz w:val="22"/>
        </w:rPr>
        <w:t>seller</w:t>
      </w:r>
      <w:r w:rsidRPr="00706ED4">
        <w:rPr>
          <w:rFonts w:ascii="Arial" w:hAnsi="Arial"/>
          <w:spacing w:val="-2"/>
          <w:kern w:val="2"/>
          <w:sz w:val="22"/>
        </w:rPr>
        <w:t xml:space="preserve"> or are apparent from inspection of the </w:t>
      </w:r>
      <w:r w:rsidRPr="00706ED4">
        <w:rPr>
          <w:rFonts w:ascii="Arial" w:hAnsi="Arial"/>
          <w:smallCaps/>
          <w:spacing w:val="-2"/>
          <w:kern w:val="2"/>
          <w:sz w:val="22"/>
        </w:rPr>
        <w:t>lot</w:t>
      </w:r>
      <w:r w:rsidRPr="00706ED4">
        <w:rPr>
          <w:rFonts w:ascii="Arial" w:hAnsi="Arial"/>
          <w:spacing w:val="-2"/>
          <w:kern w:val="2"/>
          <w:sz w:val="22"/>
        </w:rPr>
        <w:t xml:space="preserve"> or from the </w:t>
      </w:r>
      <w:r w:rsidRPr="00706ED4">
        <w:rPr>
          <w:rFonts w:ascii="Arial" w:hAnsi="Arial"/>
          <w:smallCaps/>
          <w:spacing w:val="-2"/>
          <w:kern w:val="2"/>
          <w:sz w:val="22"/>
        </w:rPr>
        <w:t>documents</w:t>
      </w:r>
      <w:r w:rsidRPr="00706ED4">
        <w:rPr>
          <w:rFonts w:ascii="Arial" w:hAnsi="Arial"/>
          <w:spacing w:val="-2"/>
          <w:kern w:val="2"/>
          <w:sz w:val="22"/>
        </w:rPr>
        <w:t>:</w:t>
      </w:r>
    </w:p>
    <w:p w14:paraId="73BF7293"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matters registered or capable of registration as local land charges;</w:t>
      </w:r>
    </w:p>
    <w:p w14:paraId="129B6B77"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matters registered or capable of registration by any competent authority or under the provisions of any statute;</w:t>
      </w:r>
    </w:p>
    <w:p w14:paraId="6F7663A8"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notices, orders, demands, proposals and requirements of any competent authority;</w:t>
      </w:r>
    </w:p>
    <w:p w14:paraId="2BDA2369"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charges, notices, orders, restrictions, agreements and other matters relating to town and country planning, highways or public health;</w:t>
      </w:r>
    </w:p>
    <w:p w14:paraId="6A8D44E4"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rights, easements, quasi-easements, and wayleaves;</w:t>
      </w:r>
    </w:p>
    <w:p w14:paraId="4898BF30"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outgoings and other liabilities;</w:t>
      </w:r>
    </w:p>
    <w:p w14:paraId="26EB5E8B" w14:textId="521FF063"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 interest which overrides, </w:t>
      </w:r>
      <w:r w:rsidR="00335092">
        <w:rPr>
          <w:rFonts w:ascii="Arial" w:hAnsi="Arial"/>
          <w:spacing w:val="-2"/>
          <w:kern w:val="2"/>
          <w:sz w:val="22"/>
        </w:rPr>
        <w:t xml:space="preserve">under </w:t>
      </w:r>
      <w:r w:rsidRPr="00706ED4">
        <w:rPr>
          <w:rFonts w:ascii="Arial" w:hAnsi="Arial"/>
          <w:spacing w:val="-2"/>
          <w:kern w:val="2"/>
          <w:sz w:val="22"/>
        </w:rPr>
        <w:t>the Land Registration Act 2002;</w:t>
      </w:r>
    </w:p>
    <w:p w14:paraId="2E96C6A0"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matters that ought to be disclosed by the searches and enquiries a prudent buyer would make, whether or not the </w:t>
      </w:r>
      <w:r w:rsidRPr="00706ED4">
        <w:rPr>
          <w:rFonts w:ascii="Arial" w:hAnsi="Arial"/>
          <w:smallCaps/>
          <w:spacing w:val="-2"/>
          <w:kern w:val="2"/>
          <w:sz w:val="22"/>
        </w:rPr>
        <w:t>buyer</w:t>
      </w:r>
      <w:r w:rsidRPr="00706ED4">
        <w:rPr>
          <w:rFonts w:ascii="Arial" w:hAnsi="Arial"/>
          <w:spacing w:val="-2"/>
          <w:kern w:val="2"/>
          <w:sz w:val="22"/>
        </w:rPr>
        <w:t xml:space="preserve"> has made them; and</w:t>
      </w:r>
    </w:p>
    <w:p w14:paraId="694EB094"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anything the </w:t>
      </w:r>
      <w:r w:rsidRPr="00706ED4">
        <w:rPr>
          <w:rFonts w:ascii="Arial" w:hAnsi="Arial"/>
          <w:smallCaps/>
          <w:spacing w:val="-2"/>
          <w:kern w:val="2"/>
          <w:sz w:val="22"/>
        </w:rPr>
        <w:t>seller</w:t>
      </w:r>
      <w:r w:rsidRPr="00706ED4">
        <w:rPr>
          <w:rFonts w:ascii="Arial" w:hAnsi="Arial"/>
          <w:spacing w:val="-2"/>
          <w:kern w:val="2"/>
          <w:sz w:val="22"/>
        </w:rPr>
        <w:t xml:space="preserve"> does not and could not reasonably know about.</w:t>
      </w:r>
    </w:p>
    <w:p w14:paraId="0AD91069"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4573C2C"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anything subject to which the </w:t>
      </w:r>
      <w:r w:rsidRPr="00706ED4">
        <w:rPr>
          <w:rFonts w:ascii="Arial" w:hAnsi="Arial"/>
          <w:smallCaps/>
          <w:spacing w:val="-2"/>
          <w:kern w:val="2"/>
          <w:sz w:val="22"/>
        </w:rPr>
        <w:t>lot</w:t>
      </w:r>
      <w:r w:rsidRPr="00706ED4">
        <w:rPr>
          <w:rFonts w:ascii="Arial" w:hAnsi="Arial"/>
          <w:spacing w:val="-2"/>
          <w:kern w:val="2"/>
          <w:sz w:val="22"/>
        </w:rPr>
        <w:t xml:space="preserve"> is sold would expose the </w:t>
      </w:r>
      <w:r w:rsidRPr="00706ED4">
        <w:rPr>
          <w:rFonts w:ascii="Arial" w:hAnsi="Arial"/>
          <w:smallCaps/>
          <w:spacing w:val="-2"/>
          <w:kern w:val="2"/>
          <w:sz w:val="22"/>
        </w:rPr>
        <w:t>seller</w:t>
      </w:r>
      <w:r w:rsidRPr="00706ED4">
        <w:rPr>
          <w:rFonts w:ascii="Arial" w:hAnsi="Arial"/>
          <w:spacing w:val="-2"/>
          <w:kern w:val="2"/>
          <w:sz w:val="22"/>
        </w:rPr>
        <w:t xml:space="preserve"> to liability</w:t>
      </w:r>
      <w:r w:rsidR="00AB35BE" w:rsidRPr="00706ED4">
        <w:rPr>
          <w:rFonts w:ascii="Arial" w:hAnsi="Arial"/>
          <w:spacing w:val="-2"/>
          <w:kern w:val="2"/>
          <w:sz w:val="22"/>
        </w:rPr>
        <w:t xml:space="preserve"> </w:t>
      </w: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is to comply with it and indemnify the </w:t>
      </w:r>
      <w:r w:rsidRPr="00706ED4">
        <w:rPr>
          <w:rFonts w:ascii="Arial" w:hAnsi="Arial"/>
          <w:smallCaps/>
          <w:spacing w:val="-2"/>
          <w:kern w:val="2"/>
          <w:sz w:val="22"/>
        </w:rPr>
        <w:t>seller</w:t>
      </w:r>
      <w:r w:rsidRPr="00706ED4">
        <w:rPr>
          <w:rFonts w:ascii="Arial" w:hAnsi="Arial"/>
          <w:spacing w:val="-2"/>
          <w:kern w:val="2"/>
          <w:sz w:val="22"/>
        </w:rPr>
        <w:t xml:space="preserve"> against that liability.</w:t>
      </w:r>
    </w:p>
    <w:p w14:paraId="61AC4E6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A47DCBF"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notify the </w:t>
      </w:r>
      <w:r w:rsidRPr="00706ED4">
        <w:rPr>
          <w:rFonts w:ascii="Arial" w:hAnsi="Arial"/>
          <w:smallCaps/>
          <w:spacing w:val="-2"/>
          <w:kern w:val="2"/>
          <w:sz w:val="22"/>
        </w:rPr>
        <w:t>buyer</w:t>
      </w:r>
      <w:r w:rsidRPr="00706ED4">
        <w:rPr>
          <w:rFonts w:ascii="Arial" w:hAnsi="Arial"/>
          <w:spacing w:val="-2"/>
          <w:kern w:val="2"/>
          <w:sz w:val="22"/>
        </w:rPr>
        <w:t xml:space="preserve"> of any notices, orders, demands, proposals and requirements of any competent authority of which it learns after the </w:t>
      </w:r>
      <w:r w:rsidRPr="00706ED4">
        <w:rPr>
          <w:rFonts w:ascii="Arial" w:hAnsi="Arial"/>
          <w:smallCaps/>
          <w:spacing w:val="-2"/>
          <w:kern w:val="2"/>
          <w:sz w:val="22"/>
        </w:rPr>
        <w:t>contract date</w:t>
      </w:r>
      <w:r w:rsidRPr="00706ED4">
        <w:rPr>
          <w:rFonts w:ascii="Arial" w:hAnsi="Arial"/>
          <w:spacing w:val="-2"/>
          <w:kern w:val="2"/>
          <w:sz w:val="22"/>
        </w:rPr>
        <w:t xml:space="preserve"> but the </w:t>
      </w:r>
      <w:r w:rsidRPr="00706ED4">
        <w:rPr>
          <w:rFonts w:ascii="Arial" w:hAnsi="Arial"/>
          <w:smallCaps/>
          <w:spacing w:val="-2"/>
          <w:kern w:val="2"/>
          <w:sz w:val="22"/>
        </w:rPr>
        <w:t>buyer</w:t>
      </w:r>
      <w:r w:rsidRPr="00706ED4">
        <w:rPr>
          <w:rFonts w:ascii="Arial" w:hAnsi="Arial"/>
          <w:spacing w:val="-2"/>
          <w:kern w:val="2"/>
          <w:sz w:val="22"/>
        </w:rPr>
        <w:t xml:space="preserve"> must comply with them and keep the </w:t>
      </w:r>
      <w:r w:rsidRPr="00706ED4">
        <w:rPr>
          <w:rFonts w:ascii="Arial" w:hAnsi="Arial"/>
          <w:smallCaps/>
          <w:spacing w:val="-2"/>
          <w:kern w:val="2"/>
          <w:sz w:val="22"/>
        </w:rPr>
        <w:t>seller</w:t>
      </w:r>
      <w:r w:rsidRPr="00706ED4">
        <w:rPr>
          <w:rFonts w:ascii="Arial" w:hAnsi="Arial"/>
          <w:spacing w:val="-2"/>
          <w:kern w:val="2"/>
          <w:sz w:val="22"/>
        </w:rPr>
        <w:t xml:space="preserve"> indemnified.</w:t>
      </w:r>
    </w:p>
    <w:p w14:paraId="21EC4861"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0A18589" w14:textId="08FE1C2D"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does not include any tenant’s or trade fixtures or fittings.</w:t>
      </w:r>
      <w:r w:rsidR="00AF6068" w:rsidRPr="00706ED4">
        <w:rPr>
          <w:rFonts w:ascii="Arial" w:hAnsi="Arial"/>
          <w:spacing w:val="-2"/>
          <w:kern w:val="2"/>
          <w:sz w:val="22"/>
        </w:rPr>
        <w:t xml:space="preserve"> The </w:t>
      </w:r>
      <w:r w:rsidR="00AF6068" w:rsidRPr="00706ED4">
        <w:rPr>
          <w:rFonts w:ascii="Arial" w:hAnsi="Arial"/>
          <w:smallCaps/>
          <w:spacing w:val="-2"/>
          <w:kern w:val="2"/>
          <w:sz w:val="22"/>
        </w:rPr>
        <w:t xml:space="preserve">special conditions </w:t>
      </w:r>
      <w:r w:rsidR="00AF6068" w:rsidRPr="00706ED4">
        <w:rPr>
          <w:rFonts w:ascii="Arial" w:hAnsi="Arial"/>
          <w:spacing w:val="-2"/>
          <w:kern w:val="2"/>
          <w:sz w:val="22"/>
        </w:rPr>
        <w:t>state whether any chattels are included</w:t>
      </w:r>
      <w:r w:rsidR="001F4486" w:rsidRPr="00706ED4">
        <w:rPr>
          <w:rFonts w:ascii="Arial" w:hAnsi="Arial"/>
          <w:spacing w:val="-2"/>
          <w:kern w:val="2"/>
          <w:sz w:val="22"/>
        </w:rPr>
        <w:t xml:space="preserve"> in the </w:t>
      </w:r>
      <w:r w:rsidR="001F4486" w:rsidRPr="00706ED4">
        <w:rPr>
          <w:rFonts w:ascii="Arial" w:hAnsi="Arial"/>
          <w:smallCaps/>
          <w:spacing w:val="-2"/>
          <w:kern w:val="2"/>
          <w:sz w:val="22"/>
        </w:rPr>
        <w:t>lot</w:t>
      </w:r>
      <w:r w:rsidR="001F4486" w:rsidRPr="00706ED4">
        <w:rPr>
          <w:rFonts w:ascii="Arial" w:hAnsi="Arial"/>
          <w:spacing w:val="-2"/>
          <w:kern w:val="2"/>
          <w:sz w:val="22"/>
        </w:rPr>
        <w:t>, but if they are:</w:t>
      </w:r>
    </w:p>
    <w:p w14:paraId="178BA758" w14:textId="2982FDAF" w:rsidR="001F4486" w:rsidRPr="00706ED4" w:rsidRDefault="001F4486" w:rsidP="000A26C4">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takes them as they are at </w:t>
      </w:r>
      <w:r w:rsidRPr="00706ED4">
        <w:rPr>
          <w:rFonts w:ascii="Arial" w:hAnsi="Arial"/>
          <w:smallCaps/>
          <w:spacing w:val="-2"/>
          <w:kern w:val="2"/>
          <w:sz w:val="22"/>
        </w:rPr>
        <w:t>completion</w:t>
      </w:r>
      <w:r w:rsidRPr="000A26C4">
        <w:rPr>
          <w:rFonts w:ascii="Arial" w:hAnsi="Arial"/>
          <w:spacing w:val="-2"/>
          <w:kern w:val="2"/>
          <w:sz w:val="22"/>
        </w:rPr>
        <w:t xml:space="preserve"> </w:t>
      </w:r>
      <w:r w:rsidRPr="00706ED4">
        <w:rPr>
          <w:rFonts w:ascii="Arial" w:hAnsi="Arial"/>
          <w:spacing w:val="-2"/>
          <w:kern w:val="2"/>
          <w:sz w:val="22"/>
        </w:rPr>
        <w:t xml:space="preserve">and the </w:t>
      </w:r>
      <w:r w:rsidRPr="00706ED4">
        <w:rPr>
          <w:rFonts w:ascii="Arial" w:hAnsi="Arial"/>
          <w:smallCaps/>
          <w:spacing w:val="-2"/>
          <w:kern w:val="2"/>
          <w:sz w:val="22"/>
        </w:rPr>
        <w:t>seller</w:t>
      </w:r>
      <w:r w:rsidRPr="000A26C4">
        <w:rPr>
          <w:rFonts w:ascii="Arial" w:hAnsi="Arial"/>
          <w:smallCaps/>
          <w:spacing w:val="-2"/>
          <w:kern w:val="2"/>
          <w:sz w:val="22"/>
        </w:rPr>
        <w:t xml:space="preserve"> </w:t>
      </w:r>
      <w:r w:rsidRPr="00706ED4">
        <w:rPr>
          <w:rFonts w:ascii="Arial" w:hAnsi="Arial"/>
          <w:spacing w:val="-2"/>
          <w:kern w:val="2"/>
          <w:sz w:val="22"/>
        </w:rPr>
        <w:t>is not liable if they are not fit for use</w:t>
      </w:r>
      <w:r w:rsidR="006629EE" w:rsidRPr="00706ED4">
        <w:rPr>
          <w:rFonts w:ascii="Arial" w:hAnsi="Arial"/>
          <w:spacing w:val="-2"/>
          <w:kern w:val="2"/>
          <w:sz w:val="22"/>
        </w:rPr>
        <w:t>,</w:t>
      </w:r>
      <w:r w:rsidRPr="00706ED4">
        <w:rPr>
          <w:rFonts w:ascii="Arial" w:hAnsi="Arial"/>
          <w:spacing w:val="-2"/>
          <w:kern w:val="2"/>
          <w:sz w:val="22"/>
        </w:rPr>
        <w:t xml:space="preserve"> and</w:t>
      </w:r>
    </w:p>
    <w:p w14:paraId="7A53C6A7" w14:textId="57A6D6E2" w:rsidR="001F4486" w:rsidRPr="00706ED4" w:rsidRDefault="007A74AB" w:rsidP="001F4486">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is </w:t>
      </w:r>
      <w:r w:rsidR="006629EE" w:rsidRPr="00706ED4">
        <w:rPr>
          <w:rFonts w:ascii="Arial" w:hAnsi="Arial"/>
          <w:spacing w:val="-2"/>
          <w:kern w:val="2"/>
          <w:sz w:val="22"/>
        </w:rPr>
        <w:t xml:space="preserve">to leave them at the </w:t>
      </w:r>
      <w:r w:rsidR="006629EE" w:rsidRPr="00706ED4">
        <w:rPr>
          <w:rFonts w:ascii="Arial" w:hAnsi="Arial"/>
          <w:smallCaps/>
          <w:spacing w:val="-2"/>
          <w:kern w:val="2"/>
          <w:sz w:val="22"/>
        </w:rPr>
        <w:t>lot</w:t>
      </w:r>
      <w:r w:rsidRPr="00706ED4">
        <w:rPr>
          <w:rFonts w:ascii="Arial" w:hAnsi="Arial"/>
          <w:spacing w:val="-2"/>
          <w:kern w:val="2"/>
          <w:sz w:val="22"/>
        </w:rPr>
        <w:t>.</w:t>
      </w:r>
    </w:p>
    <w:p w14:paraId="2B696F74"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6E570F0"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buys with full knowledge of </w:t>
      </w:r>
    </w:p>
    <w:p w14:paraId="2B2A58B7"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documents</w:t>
      </w:r>
      <w:r w:rsidR="00415C5C" w:rsidRPr="00706ED4">
        <w:rPr>
          <w:rFonts w:ascii="Arial" w:hAnsi="Arial"/>
          <w:smallCaps/>
          <w:spacing w:val="-2"/>
          <w:kern w:val="2"/>
          <w:sz w:val="22"/>
        </w:rPr>
        <w:t>,</w:t>
      </w:r>
      <w:r w:rsidRPr="00706ED4">
        <w:rPr>
          <w:rFonts w:ascii="Arial" w:hAnsi="Arial"/>
          <w:spacing w:val="-2"/>
          <w:kern w:val="2"/>
          <w:sz w:val="22"/>
        </w:rPr>
        <w:t xml:space="preserve"> whether or not the </w:t>
      </w:r>
      <w:r w:rsidRPr="00706ED4">
        <w:rPr>
          <w:rFonts w:ascii="Arial" w:hAnsi="Arial"/>
          <w:smallCaps/>
          <w:spacing w:val="-2"/>
          <w:kern w:val="2"/>
          <w:sz w:val="22"/>
        </w:rPr>
        <w:t>buyer</w:t>
      </w:r>
      <w:r w:rsidRPr="00706ED4">
        <w:rPr>
          <w:rFonts w:ascii="Arial" w:hAnsi="Arial"/>
          <w:spacing w:val="-2"/>
          <w:kern w:val="2"/>
          <w:sz w:val="22"/>
        </w:rPr>
        <w:t xml:space="preserve"> has read them</w:t>
      </w:r>
      <w:r w:rsidR="00415C5C" w:rsidRPr="00706ED4">
        <w:rPr>
          <w:rFonts w:ascii="Arial" w:hAnsi="Arial"/>
          <w:spacing w:val="-2"/>
          <w:kern w:val="2"/>
          <w:sz w:val="22"/>
        </w:rPr>
        <w:t>;</w:t>
      </w:r>
      <w:r w:rsidRPr="00706ED4">
        <w:rPr>
          <w:rFonts w:ascii="Arial" w:hAnsi="Arial"/>
          <w:spacing w:val="-2"/>
          <w:kern w:val="2"/>
          <w:sz w:val="22"/>
        </w:rPr>
        <w:t xml:space="preserve"> and</w:t>
      </w:r>
    </w:p>
    <w:p w14:paraId="129A40CC"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the physical condition of the </w:t>
      </w:r>
      <w:r w:rsidRPr="00706ED4">
        <w:rPr>
          <w:rFonts w:ascii="Arial" w:hAnsi="Arial"/>
          <w:smallCaps/>
          <w:spacing w:val="-2"/>
          <w:kern w:val="2"/>
          <w:sz w:val="22"/>
        </w:rPr>
        <w:t>lot</w:t>
      </w:r>
      <w:r w:rsidR="00DE0493" w:rsidRPr="00706ED4">
        <w:rPr>
          <w:rFonts w:ascii="Arial" w:hAnsi="Arial"/>
          <w:smallCaps/>
          <w:spacing w:val="-2"/>
          <w:kern w:val="2"/>
          <w:sz w:val="22"/>
        </w:rPr>
        <w:t xml:space="preserve"> </w:t>
      </w:r>
      <w:r w:rsidRPr="00706ED4">
        <w:rPr>
          <w:rFonts w:ascii="Arial" w:hAnsi="Arial"/>
          <w:spacing w:val="-2"/>
          <w:kern w:val="2"/>
          <w:sz w:val="22"/>
        </w:rPr>
        <w:t xml:space="preserve">and what could reasonably be discovered on inspection of it, whether or not the </w:t>
      </w:r>
      <w:r w:rsidRPr="00706ED4">
        <w:rPr>
          <w:rFonts w:ascii="Arial" w:hAnsi="Arial"/>
          <w:smallCaps/>
          <w:spacing w:val="-2"/>
          <w:kern w:val="2"/>
          <w:sz w:val="22"/>
        </w:rPr>
        <w:t>buyer</w:t>
      </w:r>
      <w:r w:rsidRPr="00706ED4">
        <w:rPr>
          <w:rFonts w:ascii="Arial" w:hAnsi="Arial"/>
          <w:spacing w:val="-2"/>
          <w:kern w:val="2"/>
          <w:sz w:val="22"/>
        </w:rPr>
        <w:t xml:space="preserve"> has inspected it.</w:t>
      </w:r>
    </w:p>
    <w:p w14:paraId="42B47D31"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133ABA7" w14:textId="1BCD9A14"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w:t>
      </w:r>
      <w:r w:rsidR="009A0EC5" w:rsidRPr="00706ED4">
        <w:rPr>
          <w:rFonts w:ascii="Arial" w:hAnsi="Arial"/>
          <w:spacing w:val="-2"/>
          <w:kern w:val="2"/>
          <w:sz w:val="22"/>
        </w:rPr>
        <w:t>admits that it is not relying</w:t>
      </w:r>
      <w:r w:rsidRPr="00706ED4">
        <w:rPr>
          <w:rFonts w:ascii="Arial" w:hAnsi="Arial"/>
          <w:spacing w:val="-2"/>
          <w:kern w:val="2"/>
          <w:sz w:val="22"/>
        </w:rPr>
        <w:t xml:space="preserve"> on the information contained in the </w:t>
      </w:r>
      <w:r w:rsidRPr="00706ED4">
        <w:rPr>
          <w:rFonts w:ascii="Arial" w:hAnsi="Arial"/>
          <w:smallCaps/>
          <w:spacing w:val="-2"/>
          <w:kern w:val="2"/>
          <w:sz w:val="22"/>
        </w:rPr>
        <w:t>particulars</w:t>
      </w:r>
      <w:r w:rsidRPr="00706ED4">
        <w:rPr>
          <w:rFonts w:ascii="Arial" w:hAnsi="Arial"/>
          <w:spacing w:val="-2"/>
          <w:kern w:val="2"/>
          <w:sz w:val="22"/>
        </w:rPr>
        <w:t xml:space="preserve"> </w:t>
      </w:r>
      <w:r w:rsidR="009A0EC5" w:rsidRPr="00706ED4">
        <w:rPr>
          <w:rFonts w:ascii="Arial" w:hAnsi="Arial"/>
          <w:spacing w:val="-2"/>
          <w:kern w:val="2"/>
          <w:sz w:val="22"/>
        </w:rPr>
        <w:t xml:space="preserve">or on any representations made by or on </w:t>
      </w:r>
      <w:r w:rsidR="00AB372D" w:rsidRPr="00706ED4">
        <w:rPr>
          <w:rFonts w:ascii="Arial" w:hAnsi="Arial"/>
          <w:spacing w:val="-2"/>
          <w:kern w:val="2"/>
          <w:sz w:val="22"/>
        </w:rPr>
        <w:t xml:space="preserve">behalf of the </w:t>
      </w:r>
      <w:r w:rsidR="00AB372D" w:rsidRPr="00706ED4">
        <w:rPr>
          <w:rFonts w:ascii="Arial" w:hAnsi="Arial"/>
          <w:smallCaps/>
          <w:spacing w:val="-2"/>
          <w:kern w:val="2"/>
          <w:sz w:val="22"/>
        </w:rPr>
        <w:t>seller</w:t>
      </w:r>
      <w:r w:rsidR="00AB372D" w:rsidRPr="00706ED4">
        <w:rPr>
          <w:rFonts w:ascii="Arial" w:hAnsi="Arial"/>
          <w:spacing w:val="-2"/>
          <w:kern w:val="2"/>
          <w:sz w:val="22"/>
        </w:rPr>
        <w:t xml:space="preserve"> </w:t>
      </w:r>
      <w:r w:rsidRPr="00706ED4">
        <w:rPr>
          <w:rFonts w:ascii="Arial" w:hAnsi="Arial"/>
          <w:spacing w:val="-2"/>
          <w:kern w:val="2"/>
          <w:sz w:val="22"/>
        </w:rPr>
        <w:t xml:space="preserve">but </w:t>
      </w:r>
      <w:r w:rsidR="00415268" w:rsidRPr="00706ED4">
        <w:rPr>
          <w:rFonts w:ascii="Arial" w:hAnsi="Arial"/>
          <w:spacing w:val="-2"/>
          <w:kern w:val="2"/>
          <w:sz w:val="22"/>
        </w:rPr>
        <w:t xml:space="preserve">the </w:t>
      </w:r>
      <w:r w:rsidR="00415268" w:rsidRPr="00706ED4">
        <w:rPr>
          <w:rFonts w:ascii="Arial" w:hAnsi="Arial"/>
          <w:smallCaps/>
          <w:spacing w:val="-2"/>
          <w:kern w:val="2"/>
          <w:sz w:val="22"/>
        </w:rPr>
        <w:t>buyer</w:t>
      </w:r>
      <w:r w:rsidR="00415268" w:rsidRPr="00706ED4">
        <w:rPr>
          <w:rFonts w:ascii="Arial" w:hAnsi="Arial"/>
          <w:spacing w:val="-2"/>
          <w:kern w:val="2"/>
          <w:sz w:val="22"/>
        </w:rPr>
        <w:t xml:space="preserve"> </w:t>
      </w:r>
      <w:r w:rsidRPr="00706ED4">
        <w:rPr>
          <w:rFonts w:ascii="Arial" w:hAnsi="Arial"/>
          <w:spacing w:val="-2"/>
          <w:kern w:val="2"/>
          <w:sz w:val="22"/>
        </w:rPr>
        <w:t xml:space="preserve">may rely on the </w:t>
      </w:r>
      <w:r w:rsidRPr="00706ED4">
        <w:rPr>
          <w:rFonts w:ascii="Arial" w:hAnsi="Arial"/>
          <w:smallCaps/>
          <w:spacing w:val="-2"/>
          <w:kern w:val="2"/>
          <w:sz w:val="22"/>
        </w:rPr>
        <w:t>seller’s</w:t>
      </w:r>
      <w:r w:rsidRPr="00706ED4">
        <w:rPr>
          <w:rFonts w:ascii="Arial" w:hAnsi="Arial"/>
          <w:spacing w:val="-2"/>
          <w:kern w:val="2"/>
          <w:sz w:val="22"/>
        </w:rPr>
        <w:t xml:space="preserve"> conveyancer’s written replies to </w:t>
      </w:r>
      <w:r w:rsidR="00AB372D" w:rsidRPr="00706ED4">
        <w:rPr>
          <w:rFonts w:ascii="Arial" w:hAnsi="Arial"/>
          <w:spacing w:val="-2"/>
          <w:kern w:val="2"/>
          <w:sz w:val="22"/>
        </w:rPr>
        <w:t xml:space="preserve">written </w:t>
      </w:r>
      <w:r w:rsidRPr="00706ED4">
        <w:rPr>
          <w:rFonts w:ascii="Arial" w:hAnsi="Arial"/>
          <w:spacing w:val="-2"/>
          <w:kern w:val="2"/>
          <w:sz w:val="22"/>
        </w:rPr>
        <w:t xml:space="preserve">enquiries to the extent stated in those replies. </w:t>
      </w:r>
    </w:p>
    <w:p w14:paraId="564CD9E4"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D4FF0D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ED67ED4"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Deposit</w:t>
      </w:r>
    </w:p>
    <w:p w14:paraId="65CC8359" w14:textId="77777777" w:rsidR="00611B68" w:rsidRPr="00706ED4"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The amount of the deposit is the greater of</w:t>
      </w:r>
    </w:p>
    <w:p w14:paraId="71D7E298"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 minimum deposit stated in the </w:t>
      </w:r>
      <w:r w:rsidRPr="00706ED4">
        <w:rPr>
          <w:rFonts w:ascii="Arial" w:hAnsi="Arial"/>
          <w:smallCaps/>
          <w:spacing w:val="-2"/>
          <w:kern w:val="2"/>
          <w:sz w:val="22"/>
        </w:rPr>
        <w:t>auction conduct conditions</w:t>
      </w:r>
      <w:r w:rsidRPr="00706ED4">
        <w:rPr>
          <w:rFonts w:ascii="Arial" w:hAnsi="Arial"/>
          <w:spacing w:val="-2"/>
          <w:kern w:val="2"/>
          <w:sz w:val="22"/>
        </w:rPr>
        <w:t xml:space="preserve"> (or the total </w:t>
      </w:r>
      <w:r w:rsidRPr="00706ED4">
        <w:rPr>
          <w:rFonts w:ascii="Arial" w:hAnsi="Arial"/>
          <w:smallCaps/>
          <w:spacing w:val="-2"/>
          <w:kern w:val="2"/>
          <w:sz w:val="22"/>
        </w:rPr>
        <w:t>price</w:t>
      </w:r>
      <w:r w:rsidRPr="00706ED4">
        <w:rPr>
          <w:rFonts w:ascii="Arial" w:hAnsi="Arial"/>
          <w:spacing w:val="-2"/>
          <w:kern w:val="2"/>
          <w:sz w:val="22"/>
        </w:rPr>
        <w:t>, if this is less than that minimum)</w:t>
      </w:r>
      <w:r w:rsidR="00415C5C" w:rsidRPr="00706ED4">
        <w:rPr>
          <w:rFonts w:ascii="Arial" w:hAnsi="Arial"/>
          <w:spacing w:val="-2"/>
          <w:kern w:val="2"/>
          <w:sz w:val="22"/>
        </w:rPr>
        <w:t>;</w:t>
      </w:r>
      <w:r w:rsidRPr="00706ED4">
        <w:rPr>
          <w:rFonts w:ascii="Arial" w:hAnsi="Arial"/>
          <w:spacing w:val="-2"/>
          <w:kern w:val="2"/>
          <w:sz w:val="22"/>
        </w:rPr>
        <w:t xml:space="preserve"> and</w:t>
      </w:r>
    </w:p>
    <w:p w14:paraId="021CC554"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10% of the </w:t>
      </w:r>
      <w:r w:rsidRPr="00706ED4">
        <w:rPr>
          <w:rFonts w:ascii="Arial" w:hAnsi="Arial"/>
          <w:smallCaps/>
          <w:spacing w:val="-2"/>
          <w:kern w:val="2"/>
          <w:sz w:val="22"/>
        </w:rPr>
        <w:t>price</w:t>
      </w:r>
      <w:r w:rsidR="00415C5C" w:rsidRPr="00706ED4">
        <w:rPr>
          <w:rFonts w:ascii="Arial" w:hAnsi="Arial"/>
          <w:spacing w:val="-2"/>
          <w:kern w:val="2"/>
          <w:sz w:val="22"/>
        </w:rPr>
        <w:t xml:space="preserve"> (exclusive of any </w:t>
      </w:r>
      <w:r w:rsidR="00415C5C" w:rsidRPr="00706ED4">
        <w:rPr>
          <w:rFonts w:ascii="Arial" w:hAnsi="Arial"/>
          <w:smallCaps/>
          <w:spacing w:val="-2"/>
          <w:kern w:val="2"/>
          <w:sz w:val="22"/>
        </w:rPr>
        <w:t xml:space="preserve">vat </w:t>
      </w:r>
      <w:r w:rsidR="00415C5C" w:rsidRPr="00706ED4">
        <w:rPr>
          <w:rFonts w:ascii="Arial" w:hAnsi="Arial"/>
          <w:spacing w:val="-2"/>
          <w:kern w:val="2"/>
          <w:sz w:val="22"/>
        </w:rPr>
        <w:t>on the</w:t>
      </w:r>
      <w:r w:rsidR="00415C5C" w:rsidRPr="00706ED4">
        <w:rPr>
          <w:rFonts w:ascii="Arial" w:hAnsi="Arial"/>
          <w:smallCaps/>
          <w:spacing w:val="-2"/>
          <w:kern w:val="2"/>
          <w:sz w:val="22"/>
        </w:rPr>
        <w:t xml:space="preserve"> price).</w:t>
      </w:r>
    </w:p>
    <w:p w14:paraId="5F116146" w14:textId="77777777" w:rsidR="00611B68" w:rsidRPr="00706ED4"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CD97A4" w14:textId="5C4BC903"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a cheque for </w:t>
      </w:r>
      <w:r w:rsidR="00E82E1D" w:rsidRPr="00706ED4">
        <w:rPr>
          <w:rFonts w:ascii="Arial" w:hAnsi="Arial"/>
          <w:spacing w:val="-2"/>
          <w:kern w:val="2"/>
          <w:sz w:val="22"/>
        </w:rPr>
        <w:t xml:space="preserve">all or part of </w:t>
      </w:r>
      <w:r w:rsidRPr="00706ED4">
        <w:rPr>
          <w:rFonts w:ascii="Arial" w:hAnsi="Arial"/>
          <w:spacing w:val="-2"/>
          <w:kern w:val="2"/>
          <w:sz w:val="22"/>
        </w:rPr>
        <w:t xml:space="preserve">the deposit is not cleared on first presentation the </w:t>
      </w:r>
      <w:r w:rsidRPr="00706ED4">
        <w:rPr>
          <w:rFonts w:ascii="Arial" w:hAnsi="Arial"/>
          <w:smallCaps/>
          <w:spacing w:val="-2"/>
          <w:kern w:val="2"/>
          <w:sz w:val="22"/>
        </w:rPr>
        <w:t>seller</w:t>
      </w:r>
      <w:r w:rsidRPr="00706ED4">
        <w:rPr>
          <w:rFonts w:ascii="Arial" w:hAnsi="Arial"/>
          <w:spacing w:val="-2"/>
          <w:kern w:val="2"/>
          <w:sz w:val="22"/>
        </w:rPr>
        <w:t xml:space="preserve"> may treat the </w:t>
      </w:r>
      <w:r w:rsidRPr="00706ED4">
        <w:rPr>
          <w:rFonts w:ascii="Arial" w:hAnsi="Arial"/>
          <w:smallCaps/>
          <w:spacing w:val="-2"/>
          <w:kern w:val="2"/>
          <w:sz w:val="22"/>
        </w:rPr>
        <w:t>contract</w:t>
      </w:r>
      <w:r w:rsidRPr="00706ED4">
        <w:rPr>
          <w:rFonts w:ascii="Arial" w:hAnsi="Arial"/>
          <w:spacing w:val="-2"/>
          <w:kern w:val="2"/>
          <w:sz w:val="22"/>
        </w:rPr>
        <w:t xml:space="preserve"> as at an end and bring a claim against the </w:t>
      </w:r>
      <w:r w:rsidRPr="00706ED4">
        <w:rPr>
          <w:rFonts w:ascii="Arial" w:hAnsi="Arial"/>
          <w:smallCaps/>
          <w:spacing w:val="-2"/>
          <w:kern w:val="2"/>
          <w:sz w:val="22"/>
        </w:rPr>
        <w:t>buyer</w:t>
      </w:r>
      <w:r w:rsidRPr="00706ED4">
        <w:rPr>
          <w:rFonts w:ascii="Arial" w:hAnsi="Arial"/>
          <w:spacing w:val="-2"/>
          <w:kern w:val="2"/>
          <w:sz w:val="22"/>
        </w:rPr>
        <w:t xml:space="preserve"> for breach of contract.</w:t>
      </w:r>
    </w:p>
    <w:p w14:paraId="423F46EB"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0908522"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Interest earned on the deposit belongs to the </w:t>
      </w:r>
      <w:r w:rsidRPr="00706ED4">
        <w:rPr>
          <w:rFonts w:ascii="Arial" w:hAnsi="Arial"/>
          <w:smallCaps/>
          <w:spacing w:val="-2"/>
          <w:kern w:val="2"/>
          <w:sz w:val="22"/>
        </w:rPr>
        <w:t>seller</w:t>
      </w:r>
      <w:r w:rsidRPr="00706ED4">
        <w:rPr>
          <w:rFonts w:ascii="Arial" w:hAnsi="Arial"/>
          <w:spacing w:val="-2"/>
          <w:kern w:val="2"/>
          <w:sz w:val="22"/>
        </w:rPr>
        <w:t xml:space="preserve"> unless the </w:t>
      </w:r>
      <w:r w:rsidRPr="00706ED4">
        <w:rPr>
          <w:rFonts w:ascii="Arial" w:hAnsi="Arial"/>
          <w:smallCaps/>
          <w:spacing w:val="-2"/>
          <w:kern w:val="2"/>
          <w:sz w:val="22"/>
        </w:rPr>
        <w:t>sale conditions</w:t>
      </w:r>
      <w:r w:rsidRPr="00706ED4">
        <w:rPr>
          <w:rFonts w:ascii="Arial" w:hAnsi="Arial"/>
          <w:spacing w:val="-2"/>
          <w:kern w:val="2"/>
          <w:sz w:val="22"/>
        </w:rPr>
        <w:t xml:space="preserve"> provide otherwise.</w:t>
      </w:r>
    </w:p>
    <w:p w14:paraId="13502213" w14:textId="0C93D4DF"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437F9A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270A7AC" w14:textId="77777777" w:rsidR="00611B68" w:rsidRPr="00706ED4" w:rsidRDefault="00E82E1D" w:rsidP="000A26C4">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Between contract and </w:t>
      </w:r>
      <w:r w:rsidRPr="00706ED4">
        <w:rPr>
          <w:rFonts w:ascii="Arial" w:hAnsi="Arial"/>
          <w:b/>
          <w:smallCaps/>
          <w:spacing w:val="-2"/>
          <w:kern w:val="2"/>
          <w:sz w:val="22"/>
        </w:rPr>
        <w:t>completion</w:t>
      </w:r>
    </w:p>
    <w:p w14:paraId="4C8799DE" w14:textId="01E82286" w:rsidR="00665374" w:rsidRPr="00706ED4" w:rsidRDefault="00C63282" w:rsidP="00665374">
      <w:pPr>
        <w:widowControl/>
        <w:numPr>
          <w:ilvl w:val="1"/>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F</w:t>
      </w:r>
      <w:r w:rsidR="00E7485A" w:rsidRPr="00706ED4">
        <w:rPr>
          <w:rFonts w:ascii="Arial" w:hAnsi="Arial"/>
          <w:spacing w:val="-2"/>
          <w:kern w:val="2"/>
          <w:sz w:val="22"/>
        </w:rPr>
        <w:t xml:space="preserve">rom the </w:t>
      </w:r>
      <w:r w:rsidR="00E7485A" w:rsidRPr="00706ED4">
        <w:rPr>
          <w:rFonts w:ascii="Arial" w:hAnsi="Arial"/>
          <w:smallCaps/>
          <w:spacing w:val="-2"/>
          <w:kern w:val="2"/>
          <w:sz w:val="22"/>
        </w:rPr>
        <w:t>contract date</w:t>
      </w:r>
      <w:r w:rsidR="00E7485A" w:rsidRPr="00706ED4">
        <w:rPr>
          <w:rFonts w:ascii="Arial" w:hAnsi="Arial"/>
          <w:spacing w:val="-2"/>
          <w:kern w:val="2"/>
          <w:sz w:val="22"/>
        </w:rPr>
        <w:t xml:space="preserve"> </w:t>
      </w:r>
      <w:r w:rsidRPr="00706ED4">
        <w:rPr>
          <w:rFonts w:ascii="Arial" w:hAnsi="Arial"/>
          <w:spacing w:val="-2"/>
          <w:kern w:val="2"/>
          <w:sz w:val="22"/>
        </w:rPr>
        <w:t>the</w:t>
      </w:r>
      <w:r w:rsidR="00E7485A" w:rsidRPr="00706ED4">
        <w:rPr>
          <w:rFonts w:ascii="Arial" w:hAnsi="Arial"/>
          <w:spacing w:val="-2"/>
          <w:kern w:val="2"/>
          <w:sz w:val="22"/>
        </w:rPr>
        <w:t xml:space="preserve"> </w:t>
      </w:r>
      <w:r w:rsidRPr="00706ED4">
        <w:rPr>
          <w:rFonts w:ascii="Arial" w:hAnsi="Arial"/>
          <w:smallCaps/>
          <w:spacing w:val="-2"/>
          <w:kern w:val="2"/>
          <w:sz w:val="22"/>
        </w:rPr>
        <w:t>seller</w:t>
      </w:r>
      <w:r w:rsidRPr="00706ED4">
        <w:rPr>
          <w:rFonts w:ascii="Arial" w:hAnsi="Arial"/>
          <w:spacing w:val="-2"/>
          <w:kern w:val="2"/>
          <w:sz w:val="22"/>
        </w:rPr>
        <w:t xml:space="preserve"> has no obligation to </w:t>
      </w:r>
      <w:r w:rsidR="00E67CDD" w:rsidRPr="00706ED4">
        <w:rPr>
          <w:rFonts w:ascii="Arial" w:hAnsi="Arial"/>
          <w:spacing w:val="-2"/>
          <w:kern w:val="2"/>
          <w:sz w:val="22"/>
        </w:rPr>
        <w:t>i</w:t>
      </w:r>
      <w:r w:rsidRPr="00706ED4">
        <w:rPr>
          <w:rFonts w:ascii="Arial" w:hAnsi="Arial"/>
          <w:spacing w:val="-2"/>
          <w:kern w:val="2"/>
          <w:sz w:val="22"/>
        </w:rPr>
        <w:t xml:space="preserve">nsure the </w:t>
      </w:r>
      <w:r w:rsidRPr="00706ED4">
        <w:rPr>
          <w:rFonts w:ascii="Arial" w:hAnsi="Arial"/>
          <w:smallCaps/>
          <w:spacing w:val="-2"/>
          <w:kern w:val="2"/>
          <w:sz w:val="22"/>
        </w:rPr>
        <w:t>lot</w:t>
      </w:r>
      <w:r w:rsidR="00A3358F" w:rsidRPr="00706ED4">
        <w:rPr>
          <w:rFonts w:ascii="Arial" w:hAnsi="Arial"/>
          <w:spacing w:val="-2"/>
          <w:kern w:val="2"/>
          <w:sz w:val="22"/>
        </w:rPr>
        <w:t xml:space="preserve"> and the </w:t>
      </w:r>
      <w:r w:rsidR="00A3358F" w:rsidRPr="00706ED4">
        <w:rPr>
          <w:rFonts w:ascii="Arial" w:hAnsi="Arial"/>
          <w:smallCaps/>
          <w:spacing w:val="-2"/>
          <w:kern w:val="2"/>
          <w:sz w:val="22"/>
        </w:rPr>
        <w:t>buyer</w:t>
      </w:r>
      <w:r w:rsidR="00A3358F" w:rsidRPr="00706ED4">
        <w:rPr>
          <w:rFonts w:ascii="Arial" w:hAnsi="Arial"/>
          <w:spacing w:val="-2"/>
          <w:kern w:val="2"/>
          <w:sz w:val="22"/>
        </w:rPr>
        <w:t xml:space="preserve"> bears all risks of loss or damage unless</w:t>
      </w:r>
    </w:p>
    <w:p w14:paraId="65797D76" w14:textId="095092D3" w:rsidR="00A3358F" w:rsidRPr="00706ED4" w:rsidRDefault="00A3358F" w:rsidP="00A3358F">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is sold subje</w:t>
      </w:r>
      <w:r w:rsidR="00E67CDD" w:rsidRPr="00706ED4">
        <w:rPr>
          <w:rFonts w:ascii="Arial" w:hAnsi="Arial"/>
          <w:spacing w:val="-2"/>
          <w:kern w:val="2"/>
          <w:sz w:val="22"/>
        </w:rPr>
        <w:t>ct to</w:t>
      </w:r>
      <w:r w:rsidRPr="00706ED4">
        <w:rPr>
          <w:rFonts w:ascii="Arial" w:hAnsi="Arial"/>
          <w:spacing w:val="-2"/>
          <w:kern w:val="2"/>
          <w:sz w:val="22"/>
        </w:rPr>
        <w:t xml:space="preserve"> a </w:t>
      </w:r>
      <w:r w:rsidRPr="00706ED4">
        <w:rPr>
          <w:rFonts w:ascii="Arial" w:hAnsi="Arial"/>
          <w:smallCaps/>
          <w:spacing w:val="-2"/>
          <w:kern w:val="2"/>
          <w:sz w:val="22"/>
        </w:rPr>
        <w:t>tenancy</w:t>
      </w:r>
      <w:r w:rsidRPr="00706ED4">
        <w:rPr>
          <w:rFonts w:ascii="Arial" w:hAnsi="Arial"/>
          <w:spacing w:val="-2"/>
          <w:kern w:val="2"/>
          <w:sz w:val="22"/>
        </w:rPr>
        <w:t xml:space="preserve"> that requires the </w:t>
      </w:r>
      <w:r w:rsidRPr="00706ED4">
        <w:rPr>
          <w:rFonts w:ascii="Arial" w:hAnsi="Arial"/>
          <w:smallCaps/>
          <w:spacing w:val="-2"/>
          <w:kern w:val="2"/>
          <w:sz w:val="22"/>
        </w:rPr>
        <w:t>seller</w:t>
      </w:r>
      <w:r w:rsidRPr="00706ED4">
        <w:rPr>
          <w:rFonts w:ascii="Arial" w:hAnsi="Arial"/>
          <w:spacing w:val="-2"/>
          <w:kern w:val="2"/>
          <w:sz w:val="22"/>
        </w:rPr>
        <w:t xml:space="preserve"> to insure the </w:t>
      </w:r>
      <w:r w:rsidRPr="00706ED4">
        <w:rPr>
          <w:rFonts w:ascii="Arial" w:hAnsi="Arial"/>
          <w:smallCaps/>
          <w:spacing w:val="-2"/>
          <w:kern w:val="2"/>
          <w:sz w:val="22"/>
        </w:rPr>
        <w:t>lot</w:t>
      </w:r>
      <w:r w:rsidRPr="00706ED4">
        <w:rPr>
          <w:rFonts w:ascii="Arial" w:hAnsi="Arial"/>
          <w:spacing w:val="-2"/>
          <w:kern w:val="2"/>
          <w:sz w:val="22"/>
        </w:rPr>
        <w:t xml:space="preserve"> or</w:t>
      </w:r>
    </w:p>
    <w:p w14:paraId="00514E42" w14:textId="69935F20" w:rsidR="00A3358F" w:rsidRPr="00706ED4" w:rsidRDefault="00A3358F" w:rsidP="000A26C4">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special conditions</w:t>
      </w:r>
      <w:r w:rsidRPr="00706ED4">
        <w:rPr>
          <w:rFonts w:ascii="Arial" w:hAnsi="Arial"/>
          <w:spacing w:val="-2"/>
          <w:kern w:val="2"/>
          <w:sz w:val="22"/>
        </w:rPr>
        <w:t xml:space="preserve"> require the </w:t>
      </w:r>
      <w:r w:rsidRPr="00706ED4">
        <w:rPr>
          <w:rFonts w:ascii="Arial" w:hAnsi="Arial"/>
          <w:smallCaps/>
          <w:spacing w:val="-2"/>
          <w:kern w:val="2"/>
          <w:sz w:val="22"/>
        </w:rPr>
        <w:t>seller</w:t>
      </w:r>
      <w:r w:rsidRPr="00706ED4">
        <w:rPr>
          <w:rFonts w:ascii="Arial" w:hAnsi="Arial"/>
          <w:spacing w:val="-2"/>
          <w:kern w:val="2"/>
          <w:sz w:val="22"/>
        </w:rPr>
        <w:t xml:space="preserve"> to insure the </w:t>
      </w:r>
      <w:r w:rsidRPr="00706ED4">
        <w:rPr>
          <w:rFonts w:ascii="Arial" w:hAnsi="Arial"/>
          <w:smallCaps/>
          <w:spacing w:val="-2"/>
          <w:kern w:val="2"/>
          <w:sz w:val="22"/>
        </w:rPr>
        <w:t>lot</w:t>
      </w:r>
      <w:r w:rsidR="00E67CDD" w:rsidRPr="00706ED4">
        <w:rPr>
          <w:rFonts w:ascii="Arial" w:hAnsi="Arial"/>
          <w:smallCaps/>
          <w:spacing w:val="-2"/>
          <w:kern w:val="2"/>
          <w:sz w:val="22"/>
        </w:rPr>
        <w:t>.</w:t>
      </w:r>
    </w:p>
    <w:p w14:paraId="55766FB7" w14:textId="77777777" w:rsidR="00EA31CA" w:rsidRPr="00706ED4" w:rsidRDefault="00EA31CA" w:rsidP="00EA31CA">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6DD59EF" w14:textId="7752D739" w:rsidR="00611B68" w:rsidRPr="00706ED4" w:rsidRDefault="00EA31CA" w:rsidP="00665374">
      <w:pPr>
        <w:widowControl/>
        <w:numPr>
          <w:ilvl w:val="1"/>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If</w:t>
      </w:r>
      <w:r w:rsidR="0024324D" w:rsidRPr="00706ED4">
        <w:rPr>
          <w:rFonts w:ascii="Arial" w:hAnsi="Arial"/>
          <w:spacing w:val="-2"/>
          <w:kern w:val="2"/>
          <w:sz w:val="22"/>
        </w:rPr>
        <w:t xml:space="preserve"> </w:t>
      </w:r>
      <w:r w:rsidR="00E60982" w:rsidRPr="00706ED4">
        <w:rPr>
          <w:rFonts w:ascii="Arial" w:hAnsi="Arial"/>
          <w:spacing w:val="-2"/>
          <w:kern w:val="2"/>
          <w:sz w:val="22"/>
        </w:rPr>
        <w:t xml:space="preserve">the </w:t>
      </w:r>
      <w:r w:rsidR="00E60982" w:rsidRPr="00706ED4">
        <w:rPr>
          <w:rFonts w:ascii="Arial" w:hAnsi="Arial"/>
          <w:smallCaps/>
          <w:spacing w:val="-2"/>
          <w:kern w:val="2"/>
          <w:sz w:val="22"/>
        </w:rPr>
        <w:t>seller</w:t>
      </w:r>
      <w:r w:rsidR="00E60982" w:rsidRPr="00706ED4">
        <w:rPr>
          <w:rFonts w:ascii="Arial" w:hAnsi="Arial"/>
          <w:spacing w:val="-2"/>
          <w:kern w:val="2"/>
          <w:sz w:val="22"/>
        </w:rPr>
        <w:t xml:space="preserve"> is </w:t>
      </w:r>
      <w:r w:rsidR="00501F82" w:rsidRPr="00706ED4">
        <w:rPr>
          <w:rFonts w:ascii="Arial" w:hAnsi="Arial"/>
          <w:spacing w:val="-2"/>
          <w:kern w:val="2"/>
          <w:sz w:val="22"/>
        </w:rPr>
        <w:t xml:space="preserve">required </w:t>
      </w:r>
      <w:r w:rsidR="00E60982" w:rsidRPr="00706ED4">
        <w:rPr>
          <w:rFonts w:ascii="Arial" w:hAnsi="Arial"/>
          <w:spacing w:val="-2"/>
          <w:kern w:val="2"/>
          <w:sz w:val="22"/>
        </w:rPr>
        <w:t xml:space="preserve">to insure the </w:t>
      </w:r>
      <w:proofErr w:type="gramStart"/>
      <w:r w:rsidR="00E60982" w:rsidRPr="00706ED4">
        <w:rPr>
          <w:rFonts w:ascii="Arial" w:hAnsi="Arial"/>
          <w:smallCaps/>
          <w:spacing w:val="-2"/>
          <w:kern w:val="2"/>
          <w:sz w:val="22"/>
        </w:rPr>
        <w:t>lot</w:t>
      </w:r>
      <w:proofErr w:type="gramEnd"/>
      <w:r w:rsidR="00E60982" w:rsidRPr="00706ED4">
        <w:rPr>
          <w:rFonts w:ascii="Arial" w:hAnsi="Arial"/>
          <w:spacing w:val="-2"/>
          <w:kern w:val="2"/>
          <w:sz w:val="22"/>
        </w:rPr>
        <w:t xml:space="preserve"> </w:t>
      </w:r>
      <w:r w:rsidRPr="00706ED4">
        <w:rPr>
          <w:rFonts w:ascii="Arial" w:hAnsi="Arial"/>
          <w:spacing w:val="-2"/>
          <w:kern w:val="2"/>
          <w:sz w:val="22"/>
        </w:rPr>
        <w:t xml:space="preserve">then the </w:t>
      </w:r>
      <w:r w:rsidRPr="00706ED4">
        <w:rPr>
          <w:rFonts w:ascii="Arial" w:hAnsi="Arial"/>
          <w:smallCaps/>
          <w:spacing w:val="-2"/>
          <w:kern w:val="2"/>
          <w:sz w:val="22"/>
        </w:rPr>
        <w:t>seller</w:t>
      </w:r>
    </w:p>
    <w:p w14:paraId="54D007C1" w14:textId="279DFC18" w:rsidR="00611B68" w:rsidRPr="00706ED4" w:rsidRDefault="00EA31CA"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must </w:t>
      </w:r>
      <w:r w:rsidR="00611B68" w:rsidRPr="00706ED4">
        <w:rPr>
          <w:rFonts w:ascii="Arial" w:hAnsi="Arial"/>
          <w:spacing w:val="-2"/>
          <w:kern w:val="2"/>
          <w:sz w:val="22"/>
        </w:rPr>
        <w:t xml:space="preserve">produce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on request </w:t>
      </w:r>
      <w:r w:rsidR="0053095F" w:rsidRPr="00706ED4">
        <w:rPr>
          <w:rFonts w:ascii="Arial" w:hAnsi="Arial"/>
          <w:spacing w:val="-2"/>
          <w:kern w:val="2"/>
          <w:sz w:val="22"/>
        </w:rPr>
        <w:t xml:space="preserve">all </w:t>
      </w:r>
      <w:r w:rsidR="00611B68" w:rsidRPr="00706ED4">
        <w:rPr>
          <w:rFonts w:ascii="Arial" w:hAnsi="Arial"/>
          <w:spacing w:val="-2"/>
          <w:kern w:val="2"/>
          <w:sz w:val="22"/>
        </w:rPr>
        <w:t>relevant insurance details;</w:t>
      </w:r>
    </w:p>
    <w:p w14:paraId="4BC66076" w14:textId="2C4CF8C8" w:rsidR="00611B68" w:rsidRPr="00706ED4" w:rsidRDefault="00DC20FC"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must </w:t>
      </w:r>
      <w:r w:rsidR="002B1730" w:rsidRPr="00706ED4">
        <w:rPr>
          <w:rFonts w:ascii="Arial" w:hAnsi="Arial"/>
          <w:spacing w:val="-2"/>
          <w:kern w:val="2"/>
          <w:sz w:val="22"/>
        </w:rPr>
        <w:t xml:space="preserve">use reasonable endeavours to </w:t>
      </w:r>
      <w:r w:rsidRPr="00706ED4">
        <w:rPr>
          <w:rFonts w:ascii="Arial" w:hAnsi="Arial"/>
          <w:spacing w:val="-2"/>
          <w:kern w:val="2"/>
          <w:sz w:val="22"/>
        </w:rPr>
        <w:t xml:space="preserve">maintain that or equivalent insurance and </w:t>
      </w:r>
      <w:r w:rsidR="00611B68" w:rsidRPr="00706ED4">
        <w:rPr>
          <w:rFonts w:ascii="Arial" w:hAnsi="Arial"/>
          <w:spacing w:val="-2"/>
          <w:kern w:val="2"/>
          <w:sz w:val="22"/>
        </w:rPr>
        <w:t>pay the premiums when due;</w:t>
      </w:r>
    </w:p>
    <w:p w14:paraId="146F778C" w14:textId="106EC640" w:rsidR="00611B68" w:rsidRPr="00706ED4" w:rsidRDefault="002B1730"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gives no warranty as to the adequacy of the insurance</w:t>
      </w:r>
      <w:r w:rsidR="00611B68" w:rsidRPr="00706ED4">
        <w:rPr>
          <w:rFonts w:ascii="Arial" w:hAnsi="Arial"/>
          <w:spacing w:val="-2"/>
          <w:kern w:val="2"/>
          <w:sz w:val="22"/>
        </w:rPr>
        <w:t>;</w:t>
      </w:r>
    </w:p>
    <w:p w14:paraId="1349DFD3" w14:textId="04B84132" w:rsidR="00611B68" w:rsidRPr="00706ED4" w:rsidRDefault="002B1730"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must </w:t>
      </w:r>
      <w:r w:rsidR="00611B68" w:rsidRPr="00706ED4">
        <w:rPr>
          <w:rFonts w:ascii="Arial" w:hAnsi="Arial"/>
          <w:spacing w:val="-2"/>
          <w:kern w:val="2"/>
          <w:sz w:val="22"/>
        </w:rPr>
        <w:t xml:space="preserve">at the request of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use reasonable endeavours to have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's interest noted on </w:t>
      </w:r>
      <w:r w:rsidR="007075DB" w:rsidRPr="00706ED4">
        <w:rPr>
          <w:rFonts w:ascii="Arial" w:hAnsi="Arial"/>
          <w:spacing w:val="-2"/>
          <w:kern w:val="2"/>
          <w:sz w:val="22"/>
        </w:rPr>
        <w:t>the</w:t>
      </w:r>
      <w:r w:rsidR="00611B68" w:rsidRPr="00706ED4">
        <w:rPr>
          <w:rFonts w:ascii="Arial" w:hAnsi="Arial"/>
          <w:spacing w:val="-2"/>
          <w:kern w:val="2"/>
          <w:sz w:val="22"/>
        </w:rPr>
        <w:t xml:space="preserve"> policy </w:t>
      </w:r>
      <w:r w:rsidR="007075DB" w:rsidRPr="00706ED4">
        <w:rPr>
          <w:rFonts w:ascii="Arial" w:hAnsi="Arial"/>
          <w:spacing w:val="-2"/>
          <w:kern w:val="2"/>
          <w:sz w:val="22"/>
        </w:rPr>
        <w:t>if i</w:t>
      </w:r>
      <w:r w:rsidR="00611B68" w:rsidRPr="00706ED4">
        <w:rPr>
          <w:rFonts w:ascii="Arial" w:hAnsi="Arial"/>
          <w:spacing w:val="-2"/>
          <w:kern w:val="2"/>
          <w:sz w:val="22"/>
        </w:rPr>
        <w:t>t does not cover a contracting purchaser;</w:t>
      </w:r>
    </w:p>
    <w:p w14:paraId="141C4A57" w14:textId="48150E25" w:rsidR="00611B68" w:rsidRPr="00706ED4" w:rsidRDefault="00A92E34"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must, </w:t>
      </w:r>
      <w:r w:rsidR="00611B68" w:rsidRPr="00706ED4">
        <w:rPr>
          <w:rFonts w:ascii="Arial" w:hAnsi="Arial"/>
          <w:spacing w:val="-2"/>
          <w:kern w:val="2"/>
          <w:sz w:val="22"/>
        </w:rPr>
        <w:t xml:space="preserve">unless otherwise agreed, cancel the insurance at </w:t>
      </w:r>
      <w:r w:rsidR="00611B68" w:rsidRPr="00706ED4">
        <w:rPr>
          <w:rFonts w:ascii="Arial" w:hAnsi="Arial"/>
          <w:smallCaps/>
          <w:spacing w:val="-2"/>
          <w:kern w:val="2"/>
          <w:sz w:val="22"/>
        </w:rPr>
        <w:t>completion</w:t>
      </w:r>
      <w:r w:rsidR="00230BB5" w:rsidRPr="00706ED4">
        <w:rPr>
          <w:rFonts w:ascii="Arial" w:hAnsi="Arial"/>
          <w:smallCaps/>
          <w:spacing w:val="-2"/>
          <w:kern w:val="2"/>
          <w:sz w:val="22"/>
        </w:rPr>
        <w:t>,</w:t>
      </w:r>
      <w:r w:rsidR="007E4071" w:rsidRPr="00706ED4">
        <w:rPr>
          <w:rFonts w:ascii="Arial" w:hAnsi="Arial"/>
          <w:spacing w:val="-2"/>
          <w:kern w:val="2"/>
          <w:sz w:val="22"/>
        </w:rPr>
        <w:t xml:space="preserve"> apply for a refund of premium</w:t>
      </w:r>
      <w:r w:rsidR="00230BB5" w:rsidRPr="00706ED4">
        <w:rPr>
          <w:rFonts w:ascii="Arial" w:hAnsi="Arial"/>
          <w:spacing w:val="-2"/>
          <w:kern w:val="2"/>
          <w:sz w:val="22"/>
        </w:rPr>
        <w:t xml:space="preserve"> and (subject to the rights of any tenant</w:t>
      </w:r>
      <w:r w:rsidR="0024324D" w:rsidRPr="00706ED4">
        <w:rPr>
          <w:rFonts w:ascii="Arial" w:hAnsi="Arial"/>
          <w:spacing w:val="-2"/>
          <w:kern w:val="2"/>
          <w:sz w:val="22"/>
        </w:rPr>
        <w:t xml:space="preserve"> or other third party</w:t>
      </w:r>
      <w:r w:rsidR="00230BB5" w:rsidRPr="00706ED4">
        <w:rPr>
          <w:rFonts w:ascii="Arial" w:hAnsi="Arial"/>
          <w:spacing w:val="-2"/>
          <w:kern w:val="2"/>
          <w:sz w:val="22"/>
        </w:rPr>
        <w:t xml:space="preserve">) pay that refund to the </w:t>
      </w:r>
      <w:r w:rsidR="00230BB5" w:rsidRPr="00706ED4">
        <w:rPr>
          <w:rFonts w:ascii="Arial" w:hAnsi="Arial"/>
          <w:smallCaps/>
          <w:spacing w:val="-2"/>
          <w:kern w:val="2"/>
          <w:sz w:val="22"/>
        </w:rPr>
        <w:t>buyer</w:t>
      </w:r>
      <w:r w:rsidR="00611B68" w:rsidRPr="00706ED4">
        <w:rPr>
          <w:rFonts w:ascii="Arial" w:hAnsi="Arial"/>
          <w:smallCaps/>
          <w:spacing w:val="-2"/>
          <w:kern w:val="2"/>
          <w:sz w:val="22"/>
        </w:rPr>
        <w:t xml:space="preserve">; </w:t>
      </w:r>
      <w:r w:rsidR="00611B68" w:rsidRPr="00706ED4">
        <w:rPr>
          <w:rFonts w:ascii="Arial" w:hAnsi="Arial"/>
          <w:spacing w:val="-2"/>
          <w:kern w:val="2"/>
          <w:sz w:val="22"/>
        </w:rPr>
        <w:t>and</w:t>
      </w:r>
    </w:p>
    <w:p w14:paraId="1C5CB749" w14:textId="54B283F0" w:rsidR="007075DB" w:rsidRPr="00706ED4" w:rsidRDefault="00611B68" w:rsidP="007075DB">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(subject to the rights of any tenant</w:t>
      </w:r>
      <w:r w:rsidR="0024324D" w:rsidRPr="00706ED4">
        <w:rPr>
          <w:rFonts w:ascii="Arial" w:hAnsi="Arial"/>
          <w:spacing w:val="-2"/>
          <w:kern w:val="2"/>
          <w:sz w:val="22"/>
        </w:rPr>
        <w:t xml:space="preserve"> or other third party</w:t>
      </w:r>
      <w:r w:rsidRPr="00706ED4">
        <w:rPr>
          <w:rFonts w:ascii="Arial" w:hAnsi="Arial"/>
          <w:spacing w:val="-2"/>
          <w:kern w:val="2"/>
          <w:sz w:val="22"/>
        </w:rPr>
        <w:t>) hold on</w:t>
      </w:r>
      <w:r w:rsidR="00DE0493" w:rsidRPr="00706ED4">
        <w:rPr>
          <w:rFonts w:ascii="Arial" w:hAnsi="Arial"/>
          <w:spacing w:val="-2"/>
          <w:kern w:val="2"/>
          <w:sz w:val="22"/>
        </w:rPr>
        <w:t xml:space="preserve"> </w:t>
      </w:r>
      <w:r w:rsidRPr="00706ED4">
        <w:rPr>
          <w:rFonts w:ascii="Arial" w:hAnsi="Arial"/>
          <w:spacing w:val="-2"/>
          <w:kern w:val="2"/>
          <w:sz w:val="22"/>
        </w:rPr>
        <w:t xml:space="preserve">trust for the </w:t>
      </w:r>
      <w:r w:rsidRPr="00706ED4">
        <w:rPr>
          <w:rFonts w:ascii="Arial" w:hAnsi="Arial"/>
          <w:smallCaps/>
          <w:spacing w:val="-2"/>
          <w:kern w:val="2"/>
          <w:sz w:val="22"/>
        </w:rPr>
        <w:t>buyer</w:t>
      </w:r>
      <w:r w:rsidRPr="00706ED4">
        <w:rPr>
          <w:rFonts w:ascii="Arial" w:hAnsi="Arial"/>
          <w:spacing w:val="-2"/>
          <w:kern w:val="2"/>
          <w:sz w:val="22"/>
        </w:rPr>
        <w:t xml:space="preserve"> any insurance payments that the </w:t>
      </w:r>
      <w:r w:rsidRPr="00706ED4">
        <w:rPr>
          <w:rFonts w:ascii="Arial" w:hAnsi="Arial"/>
          <w:smallCaps/>
          <w:spacing w:val="-2"/>
          <w:kern w:val="2"/>
          <w:sz w:val="22"/>
        </w:rPr>
        <w:t>seller</w:t>
      </w:r>
      <w:r w:rsidRPr="00706ED4">
        <w:rPr>
          <w:rFonts w:ascii="Arial" w:hAnsi="Arial"/>
          <w:spacing w:val="-2"/>
          <w:kern w:val="2"/>
          <w:sz w:val="22"/>
        </w:rPr>
        <w:t xml:space="preserve"> receives in respect of loss or damage arising after the </w:t>
      </w:r>
      <w:r w:rsidRPr="00706ED4">
        <w:rPr>
          <w:rFonts w:ascii="Arial" w:hAnsi="Arial"/>
          <w:smallCaps/>
          <w:spacing w:val="-2"/>
          <w:kern w:val="2"/>
          <w:sz w:val="22"/>
        </w:rPr>
        <w:t>contract date</w:t>
      </w:r>
      <w:r w:rsidR="00CB4320" w:rsidRPr="00706ED4">
        <w:rPr>
          <w:rFonts w:ascii="Arial" w:hAnsi="Arial"/>
          <w:smallCaps/>
          <w:spacing w:val="-2"/>
          <w:kern w:val="2"/>
          <w:sz w:val="22"/>
        </w:rPr>
        <w:t>,</w:t>
      </w:r>
      <w:r w:rsidRPr="00706ED4">
        <w:rPr>
          <w:rFonts w:ascii="Arial" w:hAnsi="Arial"/>
          <w:smallCaps/>
          <w:spacing w:val="-2"/>
          <w:kern w:val="2"/>
          <w:sz w:val="22"/>
        </w:rPr>
        <w:t xml:space="preserve"> </w:t>
      </w:r>
      <w:r w:rsidRPr="00706ED4">
        <w:rPr>
          <w:rFonts w:ascii="Arial" w:hAnsi="Arial"/>
          <w:spacing w:val="-2"/>
          <w:kern w:val="2"/>
          <w:sz w:val="22"/>
        </w:rPr>
        <w:t xml:space="preserve">or assign to the </w:t>
      </w:r>
      <w:r w:rsidRPr="00706ED4">
        <w:rPr>
          <w:rFonts w:ascii="Arial" w:hAnsi="Arial"/>
          <w:smallCaps/>
          <w:spacing w:val="-2"/>
          <w:kern w:val="2"/>
          <w:sz w:val="22"/>
        </w:rPr>
        <w:t>buyer</w:t>
      </w:r>
      <w:r w:rsidRPr="00706ED4">
        <w:rPr>
          <w:rFonts w:ascii="Arial" w:hAnsi="Arial"/>
          <w:spacing w:val="-2"/>
          <w:kern w:val="2"/>
          <w:sz w:val="22"/>
        </w:rPr>
        <w:t xml:space="preserve"> the benefit of any claim</w:t>
      </w:r>
      <w:r w:rsidR="00415C5C" w:rsidRPr="00706ED4">
        <w:rPr>
          <w:rFonts w:ascii="Arial" w:hAnsi="Arial"/>
          <w:spacing w:val="-2"/>
          <w:kern w:val="2"/>
          <w:sz w:val="22"/>
        </w:rPr>
        <w:t>;</w:t>
      </w:r>
    </w:p>
    <w:p w14:paraId="2BF03088" w14:textId="20FA05BF" w:rsidR="00611B68" w:rsidRPr="00706ED4" w:rsidRDefault="00415C5C" w:rsidP="007075DB">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and </w:t>
      </w:r>
      <w:r w:rsidR="007075DB" w:rsidRPr="00706ED4">
        <w:rPr>
          <w:rFonts w:ascii="Arial" w:hAnsi="Arial"/>
          <w:spacing w:val="-2"/>
          <w:kern w:val="2"/>
          <w:sz w:val="22"/>
        </w:rPr>
        <w:t>t</w:t>
      </w:r>
      <w:r w:rsidR="00611B68" w:rsidRPr="00706ED4">
        <w:rPr>
          <w:rFonts w:ascii="Arial" w:hAnsi="Arial"/>
          <w:spacing w:val="-2"/>
          <w:kern w:val="2"/>
          <w:sz w:val="22"/>
        </w:rPr>
        <w:t xml:space="preserve">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must on </w:t>
      </w:r>
      <w:r w:rsidR="00611B68" w:rsidRPr="00706ED4">
        <w:rPr>
          <w:rFonts w:ascii="Arial" w:hAnsi="Arial"/>
          <w:smallCaps/>
          <w:spacing w:val="-2"/>
          <w:kern w:val="2"/>
          <w:sz w:val="22"/>
        </w:rPr>
        <w:t>completion</w:t>
      </w:r>
      <w:r w:rsidR="00611B68" w:rsidRPr="00706ED4">
        <w:rPr>
          <w:rFonts w:ascii="Arial" w:hAnsi="Arial"/>
          <w:spacing w:val="-2"/>
          <w:kern w:val="2"/>
          <w:sz w:val="22"/>
        </w:rPr>
        <w:t xml:space="preserve"> reimburse to the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the cost of </w:t>
      </w:r>
      <w:r w:rsidR="007E4071" w:rsidRPr="00706ED4">
        <w:rPr>
          <w:rFonts w:ascii="Arial" w:hAnsi="Arial"/>
          <w:spacing w:val="-2"/>
          <w:kern w:val="2"/>
          <w:sz w:val="22"/>
        </w:rPr>
        <w:t xml:space="preserve">that </w:t>
      </w:r>
      <w:r w:rsidR="00611B68" w:rsidRPr="00706ED4">
        <w:rPr>
          <w:rFonts w:ascii="Arial" w:hAnsi="Arial"/>
          <w:spacing w:val="-2"/>
          <w:kern w:val="2"/>
          <w:sz w:val="22"/>
        </w:rPr>
        <w:t xml:space="preserve">insurance </w:t>
      </w:r>
      <w:r w:rsidR="00B41A8F" w:rsidRPr="00706ED4">
        <w:rPr>
          <w:rFonts w:ascii="Arial" w:hAnsi="Arial"/>
          <w:spacing w:val="-2"/>
          <w:kern w:val="2"/>
          <w:sz w:val="22"/>
        </w:rPr>
        <w:t xml:space="preserve">as from the </w:t>
      </w:r>
      <w:r w:rsidR="00B41A8F" w:rsidRPr="00706ED4">
        <w:rPr>
          <w:rFonts w:ascii="Arial" w:hAnsi="Arial"/>
          <w:smallCaps/>
          <w:spacing w:val="-2"/>
          <w:kern w:val="2"/>
          <w:sz w:val="22"/>
        </w:rPr>
        <w:t xml:space="preserve">contract date </w:t>
      </w:r>
      <w:r w:rsidR="00611B68" w:rsidRPr="00706ED4">
        <w:rPr>
          <w:rFonts w:ascii="Arial" w:hAnsi="Arial"/>
          <w:spacing w:val="-2"/>
          <w:kern w:val="2"/>
          <w:sz w:val="22"/>
        </w:rPr>
        <w:t xml:space="preserve">(to the extent not </w:t>
      </w:r>
      <w:r w:rsidR="007075DB" w:rsidRPr="00706ED4">
        <w:rPr>
          <w:rFonts w:ascii="Arial" w:hAnsi="Arial"/>
          <w:spacing w:val="-2"/>
          <w:kern w:val="2"/>
          <w:sz w:val="22"/>
        </w:rPr>
        <w:t xml:space="preserve">already </w:t>
      </w:r>
      <w:r w:rsidR="00611B68" w:rsidRPr="00706ED4">
        <w:rPr>
          <w:rFonts w:ascii="Arial" w:hAnsi="Arial"/>
          <w:spacing w:val="-2"/>
          <w:kern w:val="2"/>
          <w:sz w:val="22"/>
        </w:rPr>
        <w:t xml:space="preserve">paid by </w:t>
      </w:r>
      <w:r w:rsidR="007075DB" w:rsidRPr="00706ED4">
        <w:rPr>
          <w:rFonts w:ascii="Arial" w:hAnsi="Arial"/>
          <w:spacing w:val="-2"/>
          <w:kern w:val="2"/>
          <w:sz w:val="22"/>
        </w:rPr>
        <w:t xml:space="preserve">the </w:t>
      </w:r>
      <w:r w:rsidR="007075DB" w:rsidRPr="00706ED4">
        <w:rPr>
          <w:rFonts w:ascii="Arial" w:hAnsi="Arial"/>
          <w:smallCaps/>
          <w:spacing w:val="-2"/>
          <w:kern w:val="2"/>
          <w:sz w:val="22"/>
        </w:rPr>
        <w:t>buyer</w:t>
      </w:r>
      <w:r w:rsidR="007075DB" w:rsidRPr="00706ED4">
        <w:rPr>
          <w:rFonts w:ascii="Arial" w:hAnsi="Arial"/>
          <w:spacing w:val="-2"/>
          <w:kern w:val="2"/>
          <w:sz w:val="22"/>
        </w:rPr>
        <w:t xml:space="preserve"> or </w:t>
      </w:r>
      <w:r w:rsidR="00611B68" w:rsidRPr="00706ED4">
        <w:rPr>
          <w:rFonts w:ascii="Arial" w:hAnsi="Arial"/>
          <w:spacing w:val="-2"/>
          <w:kern w:val="2"/>
          <w:sz w:val="22"/>
        </w:rPr>
        <w:t>a tenant or other third party).</w:t>
      </w:r>
    </w:p>
    <w:p w14:paraId="3882900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p>
    <w:p w14:paraId="03DCF082" w14:textId="73822EFB" w:rsidR="00611B68" w:rsidRPr="00706ED4" w:rsidRDefault="002745A6"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N</w:t>
      </w:r>
      <w:r w:rsidR="00611B68" w:rsidRPr="00706ED4">
        <w:rPr>
          <w:rFonts w:ascii="Arial" w:hAnsi="Arial"/>
          <w:spacing w:val="-2"/>
          <w:kern w:val="2"/>
          <w:sz w:val="22"/>
        </w:rPr>
        <w:t xml:space="preserve">o damage to or destruction of the </w:t>
      </w:r>
      <w:r w:rsidR="00611B68" w:rsidRPr="00706ED4">
        <w:rPr>
          <w:rFonts w:ascii="Arial" w:hAnsi="Arial"/>
          <w:smallCaps/>
          <w:spacing w:val="-2"/>
          <w:kern w:val="2"/>
          <w:sz w:val="22"/>
        </w:rPr>
        <w:t>lot</w:t>
      </w:r>
      <w:r w:rsidR="004C5808" w:rsidRPr="00706ED4">
        <w:rPr>
          <w:rFonts w:ascii="Arial" w:hAnsi="Arial"/>
          <w:smallCaps/>
          <w:spacing w:val="-2"/>
          <w:kern w:val="2"/>
          <w:sz w:val="22"/>
        </w:rPr>
        <w:t>,</w:t>
      </w:r>
      <w:r w:rsidR="00611B68" w:rsidRPr="00706ED4">
        <w:rPr>
          <w:rFonts w:ascii="Arial" w:hAnsi="Arial"/>
          <w:smallCaps/>
          <w:spacing w:val="-2"/>
          <w:kern w:val="2"/>
          <w:sz w:val="22"/>
        </w:rPr>
        <w:t xml:space="preserve"> </w:t>
      </w:r>
      <w:r w:rsidR="00611B68" w:rsidRPr="00706ED4">
        <w:rPr>
          <w:rFonts w:ascii="Arial" w:hAnsi="Arial"/>
          <w:spacing w:val="-2"/>
          <w:kern w:val="2"/>
          <w:sz w:val="22"/>
        </w:rPr>
        <w:t xml:space="preserve">nor any deterioration in its condition, however caused, entitles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to any reduction in </w:t>
      </w:r>
      <w:r w:rsidR="00611B68" w:rsidRPr="00706ED4">
        <w:rPr>
          <w:rFonts w:ascii="Arial" w:hAnsi="Arial"/>
          <w:smallCaps/>
          <w:spacing w:val="-2"/>
          <w:kern w:val="2"/>
          <w:sz w:val="22"/>
        </w:rPr>
        <w:t>price,</w:t>
      </w:r>
      <w:r w:rsidR="00611B68" w:rsidRPr="00706ED4">
        <w:rPr>
          <w:rFonts w:ascii="Arial" w:hAnsi="Arial"/>
          <w:spacing w:val="-2"/>
          <w:kern w:val="2"/>
          <w:sz w:val="22"/>
        </w:rPr>
        <w:t xml:space="preserve"> or to delay </w:t>
      </w:r>
      <w:r w:rsidR="00611B68" w:rsidRPr="00706ED4">
        <w:rPr>
          <w:rFonts w:ascii="Arial" w:hAnsi="Arial"/>
          <w:smallCaps/>
          <w:spacing w:val="-2"/>
          <w:kern w:val="2"/>
          <w:sz w:val="22"/>
        </w:rPr>
        <w:t>completion,</w:t>
      </w:r>
      <w:r w:rsidR="00611B68" w:rsidRPr="00706ED4">
        <w:rPr>
          <w:rFonts w:ascii="Arial" w:hAnsi="Arial"/>
          <w:spacing w:val="-2"/>
          <w:kern w:val="2"/>
          <w:sz w:val="22"/>
        </w:rPr>
        <w:t xml:space="preserve"> or to refuse to complete.</w:t>
      </w:r>
    </w:p>
    <w:p w14:paraId="4E035E07"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23B1239" w14:textId="3C6A7C90"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Section 47 of the Law of Property Act 1925 does not apply</w:t>
      </w:r>
      <w:r w:rsidR="00A15B6E" w:rsidRPr="00706ED4">
        <w:rPr>
          <w:rFonts w:ascii="Arial" w:hAnsi="Arial"/>
          <w:spacing w:val="-2"/>
          <w:kern w:val="2"/>
          <w:sz w:val="22"/>
        </w:rPr>
        <w:t xml:space="preserve"> to </w:t>
      </w:r>
      <w:r w:rsidR="009F2572" w:rsidRPr="00706ED4">
        <w:rPr>
          <w:rFonts w:ascii="Arial" w:hAnsi="Arial"/>
          <w:spacing w:val="-2"/>
          <w:kern w:val="2"/>
          <w:sz w:val="22"/>
        </w:rPr>
        <w:t xml:space="preserve">the </w:t>
      </w:r>
      <w:r w:rsidR="009F2572" w:rsidRPr="00706ED4">
        <w:rPr>
          <w:rFonts w:ascii="Arial" w:hAnsi="Arial"/>
          <w:smallCaps/>
          <w:spacing w:val="-2"/>
          <w:kern w:val="2"/>
          <w:sz w:val="22"/>
        </w:rPr>
        <w:t>contract</w:t>
      </w:r>
      <w:r w:rsidRPr="00706ED4">
        <w:rPr>
          <w:rFonts w:ascii="Arial" w:hAnsi="Arial"/>
          <w:spacing w:val="-2"/>
          <w:kern w:val="2"/>
          <w:sz w:val="22"/>
        </w:rPr>
        <w:t>.</w:t>
      </w:r>
    </w:p>
    <w:p w14:paraId="5F37132F"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EE7E34A"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Unless the </w:t>
      </w:r>
      <w:r w:rsidRPr="00706ED4">
        <w:rPr>
          <w:rFonts w:ascii="Arial" w:hAnsi="Arial"/>
          <w:smallCaps/>
          <w:spacing w:val="-2"/>
          <w:kern w:val="2"/>
          <w:sz w:val="22"/>
        </w:rPr>
        <w:t>buyer</w:t>
      </w:r>
      <w:r w:rsidRPr="00706ED4">
        <w:rPr>
          <w:rFonts w:ascii="Arial" w:hAnsi="Arial"/>
          <w:spacing w:val="-2"/>
          <w:kern w:val="2"/>
          <w:sz w:val="22"/>
        </w:rPr>
        <w:t xml:space="preserve"> is already lawfully in occupation of the </w:t>
      </w:r>
      <w:r w:rsidRPr="00706ED4">
        <w:rPr>
          <w:rFonts w:ascii="Arial" w:hAnsi="Arial"/>
          <w:smallCaps/>
          <w:spacing w:val="-2"/>
          <w:kern w:val="2"/>
          <w:sz w:val="22"/>
        </w:rPr>
        <w:t>lot</w:t>
      </w:r>
      <w:r w:rsidRPr="00706ED4">
        <w:rPr>
          <w:rFonts w:ascii="Arial" w:hAnsi="Arial"/>
          <w:spacing w:val="-2"/>
          <w:kern w:val="2"/>
          <w:sz w:val="22"/>
        </w:rPr>
        <w:t xml:space="preserve"> the </w:t>
      </w:r>
      <w:r w:rsidRPr="00706ED4">
        <w:rPr>
          <w:rFonts w:ascii="Arial" w:hAnsi="Arial"/>
          <w:smallCaps/>
          <w:spacing w:val="-2"/>
          <w:kern w:val="2"/>
          <w:sz w:val="22"/>
        </w:rPr>
        <w:t>buyer</w:t>
      </w:r>
      <w:r w:rsidRPr="00706ED4">
        <w:rPr>
          <w:rFonts w:ascii="Arial" w:hAnsi="Arial"/>
          <w:spacing w:val="-2"/>
          <w:kern w:val="2"/>
          <w:sz w:val="22"/>
        </w:rPr>
        <w:t xml:space="preserve"> has no right to enter into occupation prior to </w:t>
      </w:r>
      <w:r w:rsidRPr="00706ED4">
        <w:rPr>
          <w:rFonts w:ascii="Arial" w:hAnsi="Arial"/>
          <w:smallCaps/>
          <w:spacing w:val="-2"/>
          <w:kern w:val="2"/>
          <w:sz w:val="22"/>
        </w:rPr>
        <w:t>completion</w:t>
      </w:r>
      <w:r w:rsidRPr="00706ED4">
        <w:rPr>
          <w:rFonts w:ascii="Arial" w:hAnsi="Arial"/>
          <w:spacing w:val="-2"/>
          <w:kern w:val="2"/>
          <w:sz w:val="22"/>
        </w:rPr>
        <w:t>.</w:t>
      </w:r>
    </w:p>
    <w:p w14:paraId="0107795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6C6777D"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6E2C66F" w14:textId="77777777" w:rsidR="00611B68" w:rsidRPr="00706ED4" w:rsidRDefault="00611B68" w:rsidP="00611B68">
      <w:pPr>
        <w:keepNext/>
        <w:keepLines/>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Title</w:t>
      </w:r>
      <w:r w:rsidR="0049511F" w:rsidRPr="00706ED4">
        <w:rPr>
          <w:rFonts w:ascii="Arial" w:hAnsi="Arial"/>
          <w:b/>
          <w:spacing w:val="-2"/>
          <w:kern w:val="2"/>
          <w:sz w:val="22"/>
        </w:rPr>
        <w:t xml:space="preserve"> and identity</w:t>
      </w:r>
    </w:p>
    <w:p w14:paraId="54E3755D" w14:textId="4050BC31" w:rsidR="00611B68" w:rsidRPr="00706ED4" w:rsidRDefault="00611B68" w:rsidP="000A26C4">
      <w:pPr>
        <w:keepNext/>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Unless </w:t>
      </w:r>
      <w:r w:rsidRPr="00706ED4">
        <w:rPr>
          <w:rFonts w:ascii="Arial" w:hAnsi="Arial"/>
          <w:smallCaps/>
          <w:spacing w:val="-2"/>
          <w:kern w:val="2"/>
          <w:sz w:val="22"/>
        </w:rPr>
        <w:t>condition</w:t>
      </w:r>
      <w:r w:rsidRPr="00706ED4">
        <w:rPr>
          <w:rFonts w:ascii="Arial" w:hAnsi="Arial"/>
          <w:spacing w:val="-2"/>
          <w:kern w:val="2"/>
          <w:sz w:val="22"/>
        </w:rPr>
        <w:t xml:space="preserve"> G4.2 applies, the </w:t>
      </w:r>
      <w:r w:rsidRPr="00706ED4">
        <w:rPr>
          <w:rFonts w:ascii="Arial" w:hAnsi="Arial"/>
          <w:smallCaps/>
          <w:spacing w:val="-2"/>
          <w:kern w:val="2"/>
          <w:sz w:val="22"/>
        </w:rPr>
        <w:t>buyer</w:t>
      </w:r>
      <w:r w:rsidRPr="00706ED4">
        <w:rPr>
          <w:rFonts w:ascii="Arial" w:hAnsi="Arial"/>
          <w:spacing w:val="-2"/>
          <w:kern w:val="2"/>
          <w:sz w:val="22"/>
        </w:rPr>
        <w:t xml:space="preserve"> accepts the title of the </w:t>
      </w:r>
      <w:r w:rsidRPr="00706ED4">
        <w:rPr>
          <w:rFonts w:ascii="Arial" w:hAnsi="Arial"/>
          <w:smallCaps/>
          <w:spacing w:val="-2"/>
          <w:kern w:val="2"/>
          <w:sz w:val="22"/>
        </w:rPr>
        <w:t>seller</w:t>
      </w:r>
      <w:r w:rsidRPr="00706ED4">
        <w:rPr>
          <w:rFonts w:ascii="Arial" w:hAnsi="Arial"/>
          <w:spacing w:val="-2"/>
          <w:kern w:val="2"/>
          <w:sz w:val="22"/>
        </w:rPr>
        <w:t xml:space="preserve"> to the </w:t>
      </w:r>
      <w:r w:rsidRPr="00706ED4">
        <w:rPr>
          <w:rFonts w:ascii="Arial" w:hAnsi="Arial"/>
          <w:smallCaps/>
          <w:spacing w:val="-2"/>
          <w:kern w:val="2"/>
          <w:sz w:val="22"/>
        </w:rPr>
        <w:t>lot</w:t>
      </w:r>
      <w:r w:rsidRPr="00706ED4">
        <w:rPr>
          <w:rFonts w:ascii="Arial" w:hAnsi="Arial"/>
          <w:spacing w:val="-2"/>
          <w:kern w:val="2"/>
          <w:sz w:val="22"/>
        </w:rPr>
        <w:t xml:space="preserve"> as at the </w:t>
      </w:r>
      <w:r w:rsidRPr="00706ED4">
        <w:rPr>
          <w:rFonts w:ascii="Arial" w:hAnsi="Arial"/>
          <w:smallCaps/>
          <w:spacing w:val="-2"/>
          <w:kern w:val="2"/>
          <w:sz w:val="22"/>
        </w:rPr>
        <w:t>contract date</w:t>
      </w:r>
      <w:r w:rsidRPr="00706ED4">
        <w:rPr>
          <w:rFonts w:ascii="Arial" w:hAnsi="Arial"/>
          <w:spacing w:val="-2"/>
          <w:kern w:val="2"/>
          <w:sz w:val="22"/>
        </w:rPr>
        <w:t xml:space="preserve"> and may raise no requisition or objection </w:t>
      </w:r>
      <w:r w:rsidR="00D5133A" w:rsidRPr="00706ED4">
        <w:rPr>
          <w:rFonts w:ascii="Arial" w:hAnsi="Arial"/>
          <w:spacing w:val="-2"/>
          <w:kern w:val="2"/>
          <w:sz w:val="22"/>
        </w:rPr>
        <w:t xml:space="preserve">to any of the </w:t>
      </w:r>
      <w:r w:rsidR="00D5133A" w:rsidRPr="00706ED4">
        <w:rPr>
          <w:rFonts w:ascii="Arial" w:hAnsi="Arial"/>
          <w:smallCaps/>
          <w:spacing w:val="-2"/>
          <w:kern w:val="2"/>
          <w:sz w:val="22"/>
        </w:rPr>
        <w:t>documents</w:t>
      </w:r>
      <w:r w:rsidR="00D5133A" w:rsidRPr="00706ED4">
        <w:rPr>
          <w:rFonts w:ascii="Arial" w:hAnsi="Arial"/>
          <w:spacing w:val="-2"/>
          <w:kern w:val="2"/>
          <w:sz w:val="22"/>
        </w:rPr>
        <w:t xml:space="preserve"> that is made available before the </w:t>
      </w:r>
      <w:r w:rsidR="00D5133A" w:rsidRPr="00706ED4">
        <w:rPr>
          <w:rFonts w:ascii="Arial" w:hAnsi="Arial"/>
          <w:smallCaps/>
          <w:spacing w:val="-2"/>
          <w:kern w:val="2"/>
          <w:sz w:val="22"/>
        </w:rPr>
        <w:t>auction</w:t>
      </w:r>
      <w:r w:rsidR="00D5133A" w:rsidRPr="00706ED4">
        <w:rPr>
          <w:rFonts w:ascii="Arial" w:hAnsi="Arial"/>
          <w:spacing w:val="-2"/>
          <w:kern w:val="2"/>
          <w:sz w:val="22"/>
        </w:rPr>
        <w:t xml:space="preserve"> </w:t>
      </w:r>
      <w:r w:rsidR="002E310E" w:rsidRPr="00706ED4">
        <w:rPr>
          <w:rFonts w:ascii="Arial" w:hAnsi="Arial"/>
          <w:spacing w:val="-2"/>
          <w:kern w:val="2"/>
          <w:sz w:val="22"/>
        </w:rPr>
        <w:t xml:space="preserve">or any other matter, </w:t>
      </w:r>
      <w:r w:rsidRPr="00706ED4">
        <w:rPr>
          <w:rFonts w:ascii="Arial" w:hAnsi="Arial"/>
          <w:spacing w:val="-2"/>
          <w:kern w:val="2"/>
          <w:sz w:val="22"/>
        </w:rPr>
        <w:t xml:space="preserve">except </w:t>
      </w:r>
      <w:r w:rsidR="002E310E" w:rsidRPr="00706ED4">
        <w:rPr>
          <w:rFonts w:ascii="Arial" w:hAnsi="Arial"/>
          <w:spacing w:val="-2"/>
          <w:kern w:val="2"/>
          <w:sz w:val="22"/>
        </w:rPr>
        <w:t>one</w:t>
      </w:r>
      <w:r w:rsidRPr="00706ED4">
        <w:rPr>
          <w:rFonts w:ascii="Arial" w:hAnsi="Arial"/>
          <w:spacing w:val="-2"/>
          <w:kern w:val="2"/>
          <w:sz w:val="22"/>
        </w:rPr>
        <w:t xml:space="preserve"> that occurs after the </w:t>
      </w:r>
      <w:r w:rsidRPr="00706ED4">
        <w:rPr>
          <w:rFonts w:ascii="Arial" w:hAnsi="Arial"/>
          <w:smallCaps/>
          <w:spacing w:val="-2"/>
          <w:kern w:val="2"/>
          <w:sz w:val="22"/>
        </w:rPr>
        <w:t>contract date</w:t>
      </w:r>
      <w:r w:rsidRPr="00706ED4">
        <w:rPr>
          <w:rFonts w:ascii="Arial" w:hAnsi="Arial"/>
          <w:spacing w:val="-2"/>
          <w:kern w:val="2"/>
          <w:sz w:val="22"/>
        </w:rPr>
        <w:t>.</w:t>
      </w:r>
    </w:p>
    <w:p w14:paraId="351A5BA2" w14:textId="77777777" w:rsidR="00611B68" w:rsidRPr="00706ED4" w:rsidRDefault="00611B68" w:rsidP="00611B68">
      <w:pPr>
        <w:keepNext/>
        <w:keepLines/>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F3A3070" w14:textId="29781A5E" w:rsidR="0049511F" w:rsidRPr="00706ED4" w:rsidRDefault="00280112" w:rsidP="00611B68">
      <w:pPr>
        <w:keepNext/>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The</w:t>
      </w:r>
      <w:r w:rsidR="009A5FFC" w:rsidRPr="00706ED4">
        <w:rPr>
          <w:rFonts w:ascii="Arial" w:hAnsi="Arial"/>
          <w:spacing w:val="-2"/>
          <w:kern w:val="2"/>
          <w:sz w:val="22"/>
        </w:rPr>
        <w:t xml:space="preserve"> following</w:t>
      </w:r>
      <w:r w:rsidRPr="00706ED4">
        <w:rPr>
          <w:rFonts w:ascii="Arial" w:hAnsi="Arial"/>
          <w:spacing w:val="-2"/>
          <w:kern w:val="2"/>
          <w:sz w:val="22"/>
        </w:rPr>
        <w:t xml:space="preserve"> provisions apply </w:t>
      </w:r>
      <w:r w:rsidR="00512F74" w:rsidRPr="00706ED4">
        <w:rPr>
          <w:rFonts w:ascii="Arial" w:hAnsi="Arial"/>
          <w:spacing w:val="-2"/>
          <w:kern w:val="2"/>
          <w:sz w:val="22"/>
        </w:rPr>
        <w:t xml:space="preserve">only </w:t>
      </w:r>
      <w:r w:rsidR="007D68B6" w:rsidRPr="00706ED4">
        <w:rPr>
          <w:rFonts w:ascii="Arial" w:hAnsi="Arial"/>
          <w:spacing w:val="-2"/>
          <w:kern w:val="2"/>
          <w:sz w:val="22"/>
        </w:rPr>
        <w:t>to a</w:t>
      </w:r>
      <w:r w:rsidR="00181513" w:rsidRPr="00706ED4">
        <w:rPr>
          <w:rFonts w:ascii="Arial" w:hAnsi="Arial"/>
          <w:spacing w:val="-2"/>
          <w:kern w:val="2"/>
          <w:sz w:val="22"/>
        </w:rPr>
        <w:t>ny of the</w:t>
      </w:r>
      <w:r w:rsidR="0049511F" w:rsidRPr="00706ED4">
        <w:rPr>
          <w:rFonts w:ascii="Arial" w:hAnsi="Arial"/>
          <w:spacing w:val="-2"/>
          <w:kern w:val="2"/>
          <w:sz w:val="22"/>
        </w:rPr>
        <w:t xml:space="preserve"> </w:t>
      </w:r>
      <w:r w:rsidR="00181513" w:rsidRPr="00706ED4">
        <w:rPr>
          <w:rFonts w:ascii="Arial" w:hAnsi="Arial"/>
          <w:spacing w:val="-2"/>
          <w:kern w:val="2"/>
          <w:sz w:val="22"/>
        </w:rPr>
        <w:t xml:space="preserve">following </w:t>
      </w:r>
      <w:r w:rsidR="0049511F" w:rsidRPr="00706ED4">
        <w:rPr>
          <w:rFonts w:ascii="Arial" w:hAnsi="Arial"/>
          <w:smallCaps/>
          <w:spacing w:val="-2"/>
          <w:kern w:val="2"/>
          <w:sz w:val="22"/>
        </w:rPr>
        <w:t>documents</w:t>
      </w:r>
      <w:r w:rsidR="0049511F" w:rsidRPr="00706ED4">
        <w:rPr>
          <w:rFonts w:ascii="Arial" w:hAnsi="Arial"/>
          <w:spacing w:val="-2"/>
          <w:kern w:val="2"/>
          <w:sz w:val="22"/>
        </w:rPr>
        <w:t xml:space="preserve"> </w:t>
      </w:r>
      <w:r w:rsidR="00181513" w:rsidRPr="00706ED4">
        <w:rPr>
          <w:rFonts w:ascii="Arial" w:hAnsi="Arial"/>
          <w:spacing w:val="-2"/>
          <w:kern w:val="2"/>
          <w:sz w:val="22"/>
        </w:rPr>
        <w:t xml:space="preserve">that is </w:t>
      </w:r>
      <w:r w:rsidR="0049511F" w:rsidRPr="00706ED4">
        <w:rPr>
          <w:rFonts w:ascii="Arial" w:hAnsi="Arial"/>
          <w:spacing w:val="-2"/>
          <w:kern w:val="2"/>
          <w:sz w:val="22"/>
        </w:rPr>
        <w:t xml:space="preserve">not made available before the </w:t>
      </w:r>
      <w:r w:rsidR="0049511F" w:rsidRPr="00706ED4">
        <w:rPr>
          <w:rFonts w:ascii="Arial" w:hAnsi="Arial"/>
          <w:smallCaps/>
          <w:spacing w:val="-2"/>
          <w:kern w:val="2"/>
          <w:sz w:val="22"/>
        </w:rPr>
        <w:t>auction</w:t>
      </w:r>
      <w:r w:rsidR="0049511F" w:rsidRPr="00706ED4">
        <w:rPr>
          <w:rFonts w:ascii="Arial" w:hAnsi="Arial"/>
          <w:spacing w:val="-2"/>
          <w:kern w:val="2"/>
          <w:sz w:val="22"/>
        </w:rPr>
        <w:t xml:space="preserve">: </w:t>
      </w:r>
    </w:p>
    <w:p w14:paraId="5888CEC0" w14:textId="77777777" w:rsidR="00611B68" w:rsidRPr="00706ED4" w:rsidRDefault="007E4071" w:rsidP="00611B68">
      <w:pPr>
        <w:keepNext/>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w:t>
      </w:r>
      <w:r w:rsidR="00611B68" w:rsidRPr="00706ED4">
        <w:rPr>
          <w:rFonts w:ascii="Arial" w:hAnsi="Arial"/>
          <w:spacing w:val="-2"/>
          <w:kern w:val="2"/>
          <w:sz w:val="22"/>
        </w:rPr>
        <w:t xml:space="preserve">f the </w:t>
      </w:r>
      <w:r w:rsidR="00611B68" w:rsidRPr="00706ED4">
        <w:rPr>
          <w:rFonts w:ascii="Arial" w:hAnsi="Arial"/>
          <w:smallCaps/>
          <w:spacing w:val="-2"/>
          <w:kern w:val="2"/>
          <w:sz w:val="22"/>
        </w:rPr>
        <w:t>lot</w:t>
      </w:r>
      <w:r w:rsidR="00611B68" w:rsidRPr="00706ED4">
        <w:rPr>
          <w:rFonts w:ascii="Arial" w:hAnsi="Arial"/>
          <w:spacing w:val="-2"/>
          <w:kern w:val="2"/>
          <w:sz w:val="22"/>
        </w:rPr>
        <w:t xml:space="preserve"> is registered land the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is to give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within five </w:t>
      </w:r>
      <w:r w:rsidR="00611B68" w:rsidRPr="00706ED4">
        <w:rPr>
          <w:rFonts w:ascii="Arial" w:hAnsi="Arial"/>
          <w:smallCaps/>
          <w:spacing w:val="-2"/>
          <w:kern w:val="2"/>
          <w:sz w:val="22"/>
        </w:rPr>
        <w:t>business days</w:t>
      </w:r>
      <w:r w:rsidR="00611B68" w:rsidRPr="00706ED4">
        <w:rPr>
          <w:rFonts w:ascii="Arial" w:hAnsi="Arial"/>
          <w:spacing w:val="-2"/>
          <w:kern w:val="2"/>
          <w:sz w:val="22"/>
        </w:rPr>
        <w:t xml:space="preserve"> of the </w:t>
      </w:r>
      <w:r w:rsidR="00611B68" w:rsidRPr="00706ED4">
        <w:rPr>
          <w:rFonts w:ascii="Arial" w:hAnsi="Arial"/>
          <w:smallCaps/>
          <w:spacing w:val="-2"/>
          <w:kern w:val="2"/>
          <w:sz w:val="22"/>
        </w:rPr>
        <w:t>contract date</w:t>
      </w:r>
      <w:r w:rsidR="00611B68" w:rsidRPr="00706ED4">
        <w:rPr>
          <w:rFonts w:ascii="Arial" w:hAnsi="Arial"/>
          <w:spacing w:val="-2"/>
          <w:kern w:val="2"/>
          <w:sz w:val="22"/>
        </w:rPr>
        <w:t xml:space="preserve"> an official copy of the entries on the register and title plan and</w:t>
      </w:r>
      <w:r w:rsidR="00230BB5" w:rsidRPr="00706ED4">
        <w:rPr>
          <w:rFonts w:ascii="Arial" w:hAnsi="Arial"/>
          <w:spacing w:val="-2"/>
          <w:kern w:val="2"/>
          <w:sz w:val="22"/>
        </w:rPr>
        <w:t>,</w:t>
      </w:r>
      <w:r w:rsidR="00611B68" w:rsidRPr="00706ED4">
        <w:rPr>
          <w:rFonts w:ascii="Arial" w:hAnsi="Arial"/>
          <w:spacing w:val="-2"/>
          <w:kern w:val="2"/>
          <w:sz w:val="22"/>
        </w:rPr>
        <w:t xml:space="preserve"> </w:t>
      </w:r>
      <w:r w:rsidR="00230BB5" w:rsidRPr="00706ED4">
        <w:rPr>
          <w:rFonts w:ascii="Arial" w:hAnsi="Arial"/>
          <w:spacing w:val="-2"/>
          <w:kern w:val="2"/>
          <w:sz w:val="22"/>
        </w:rPr>
        <w:t xml:space="preserve">where noted on the register, </w:t>
      </w:r>
      <w:r w:rsidR="00611B68" w:rsidRPr="00706ED4">
        <w:rPr>
          <w:rFonts w:ascii="Arial" w:hAnsi="Arial"/>
          <w:spacing w:val="-2"/>
          <w:kern w:val="2"/>
          <w:sz w:val="22"/>
        </w:rPr>
        <w:t xml:space="preserve">of all documents </w:t>
      </w:r>
      <w:r w:rsidRPr="00706ED4">
        <w:rPr>
          <w:rFonts w:ascii="Arial" w:hAnsi="Arial"/>
          <w:spacing w:val="-2"/>
          <w:kern w:val="2"/>
          <w:sz w:val="22"/>
        </w:rPr>
        <w:t>subject to which</w:t>
      </w:r>
      <w:r w:rsidR="00611B68" w:rsidRPr="00706ED4">
        <w:rPr>
          <w:rFonts w:ascii="Arial" w:hAnsi="Arial"/>
          <w:spacing w:val="-2"/>
          <w:kern w:val="2"/>
          <w:sz w:val="22"/>
        </w:rPr>
        <w:t xml:space="preserve"> the </w:t>
      </w:r>
      <w:r w:rsidR="00611B68" w:rsidRPr="00706ED4">
        <w:rPr>
          <w:rFonts w:ascii="Arial" w:hAnsi="Arial"/>
          <w:smallCaps/>
          <w:spacing w:val="-2"/>
          <w:kern w:val="2"/>
          <w:sz w:val="22"/>
        </w:rPr>
        <w:t>lot</w:t>
      </w:r>
      <w:r w:rsidRPr="00706ED4">
        <w:rPr>
          <w:rFonts w:ascii="Arial" w:hAnsi="Arial"/>
          <w:smallCaps/>
          <w:spacing w:val="-2"/>
          <w:kern w:val="2"/>
          <w:sz w:val="22"/>
        </w:rPr>
        <w:t xml:space="preserve"> </w:t>
      </w:r>
      <w:r w:rsidRPr="00706ED4">
        <w:rPr>
          <w:rFonts w:ascii="Arial" w:hAnsi="Arial"/>
          <w:spacing w:val="-2"/>
          <w:kern w:val="2"/>
          <w:sz w:val="22"/>
        </w:rPr>
        <w:t>is being sold.</w:t>
      </w:r>
    </w:p>
    <w:p w14:paraId="13709416" w14:textId="7F2EFF43" w:rsidR="00611B68" w:rsidRPr="00706ED4" w:rsidRDefault="007E4071" w:rsidP="00611B68">
      <w:pPr>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w:t>
      </w:r>
      <w:r w:rsidR="00611B68" w:rsidRPr="00706ED4">
        <w:rPr>
          <w:rFonts w:ascii="Arial" w:hAnsi="Arial"/>
          <w:spacing w:val="-2"/>
          <w:kern w:val="2"/>
          <w:sz w:val="22"/>
        </w:rPr>
        <w:t xml:space="preserve">f the </w:t>
      </w:r>
      <w:r w:rsidR="00611B68" w:rsidRPr="00706ED4">
        <w:rPr>
          <w:rFonts w:ascii="Arial" w:hAnsi="Arial"/>
          <w:smallCaps/>
          <w:spacing w:val="-2"/>
          <w:kern w:val="2"/>
          <w:sz w:val="22"/>
        </w:rPr>
        <w:t>lot</w:t>
      </w:r>
      <w:r w:rsidR="00611B68" w:rsidRPr="00706ED4">
        <w:rPr>
          <w:rFonts w:ascii="Arial" w:hAnsi="Arial"/>
          <w:spacing w:val="-2"/>
          <w:kern w:val="2"/>
          <w:sz w:val="22"/>
        </w:rPr>
        <w:t xml:space="preserve"> is not registered land the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is to give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within five </w:t>
      </w:r>
      <w:r w:rsidR="00611B68" w:rsidRPr="00706ED4">
        <w:rPr>
          <w:rFonts w:ascii="Arial" w:hAnsi="Arial"/>
          <w:smallCaps/>
          <w:spacing w:val="-2"/>
          <w:kern w:val="2"/>
          <w:sz w:val="22"/>
        </w:rPr>
        <w:t>business days</w:t>
      </w:r>
      <w:r w:rsidR="00611B68" w:rsidRPr="00706ED4">
        <w:rPr>
          <w:rFonts w:ascii="Arial" w:hAnsi="Arial"/>
          <w:spacing w:val="-2"/>
          <w:kern w:val="2"/>
          <w:sz w:val="22"/>
        </w:rPr>
        <w:t xml:space="preserve"> </w:t>
      </w:r>
      <w:r w:rsidR="00512F74" w:rsidRPr="00706ED4">
        <w:rPr>
          <w:rFonts w:ascii="Arial" w:hAnsi="Arial"/>
          <w:spacing w:val="-2"/>
          <w:kern w:val="2"/>
          <w:sz w:val="22"/>
        </w:rPr>
        <w:t xml:space="preserve">of the </w:t>
      </w:r>
      <w:r w:rsidR="00512F74" w:rsidRPr="00706ED4">
        <w:rPr>
          <w:rFonts w:ascii="Arial" w:hAnsi="Arial"/>
          <w:smallCaps/>
          <w:spacing w:val="-2"/>
          <w:kern w:val="2"/>
          <w:sz w:val="22"/>
        </w:rPr>
        <w:t>contract date</w:t>
      </w:r>
      <w:r w:rsidR="00512F74" w:rsidRPr="00706ED4">
        <w:rPr>
          <w:rFonts w:ascii="Arial" w:hAnsi="Arial"/>
          <w:spacing w:val="-2"/>
          <w:kern w:val="2"/>
          <w:sz w:val="22"/>
        </w:rPr>
        <w:t xml:space="preserve"> </w:t>
      </w:r>
      <w:r w:rsidR="00611B68" w:rsidRPr="00706ED4">
        <w:rPr>
          <w:rFonts w:ascii="Arial" w:hAnsi="Arial"/>
          <w:spacing w:val="-2"/>
          <w:kern w:val="2"/>
          <w:sz w:val="22"/>
        </w:rPr>
        <w:t xml:space="preserve">an abstract or epitome of title starting from the root of title mentioned in the </w:t>
      </w:r>
      <w:r w:rsidR="00611B68" w:rsidRPr="00706ED4">
        <w:rPr>
          <w:rFonts w:ascii="Arial" w:hAnsi="Arial"/>
          <w:smallCaps/>
          <w:spacing w:val="-2"/>
          <w:kern w:val="2"/>
          <w:sz w:val="22"/>
        </w:rPr>
        <w:t>special conditions</w:t>
      </w:r>
      <w:r w:rsidR="00611B68" w:rsidRPr="00706ED4">
        <w:rPr>
          <w:rFonts w:ascii="Arial" w:hAnsi="Arial"/>
          <w:spacing w:val="-2"/>
          <w:kern w:val="2"/>
          <w:sz w:val="22"/>
        </w:rPr>
        <w:t xml:space="preserve"> (or, if none is mentioned, a good root of title more than fifteen years old) and must produce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the original or an examined copy of every relevant </w:t>
      </w:r>
      <w:r w:rsidR="00611B68" w:rsidRPr="00706ED4">
        <w:rPr>
          <w:rFonts w:ascii="Arial" w:hAnsi="Arial"/>
          <w:smallCaps/>
          <w:spacing w:val="-2"/>
          <w:kern w:val="2"/>
          <w:sz w:val="22"/>
        </w:rPr>
        <w:t>document</w:t>
      </w:r>
      <w:r w:rsidRPr="00706ED4">
        <w:rPr>
          <w:rFonts w:ascii="Arial" w:hAnsi="Arial"/>
          <w:smallCaps/>
          <w:spacing w:val="-2"/>
          <w:kern w:val="2"/>
          <w:sz w:val="22"/>
        </w:rPr>
        <w:t>.</w:t>
      </w:r>
    </w:p>
    <w:p w14:paraId="60EDDEE4" w14:textId="51357420"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If title is in the course of registration, title is to consist of:</w:t>
      </w:r>
    </w:p>
    <w:p w14:paraId="208CB4EF" w14:textId="1A01CE21" w:rsidR="00611B68" w:rsidRPr="00706ED4" w:rsidRDefault="006536FD" w:rsidP="006536FD">
      <w:pPr>
        <w:widowControl/>
        <w:numPr>
          <w:ilvl w:val="3"/>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certified copies of </w:t>
      </w:r>
      <w:r w:rsidR="00611B68" w:rsidRPr="00706ED4">
        <w:rPr>
          <w:rFonts w:ascii="Arial" w:hAnsi="Arial"/>
          <w:spacing w:val="-2"/>
          <w:kern w:val="2"/>
          <w:sz w:val="22"/>
        </w:rPr>
        <w:t>the application for reg</w:t>
      </w:r>
      <w:r w:rsidR="0052657A" w:rsidRPr="00706ED4">
        <w:rPr>
          <w:rFonts w:ascii="Arial" w:hAnsi="Arial"/>
          <w:spacing w:val="-2"/>
          <w:kern w:val="2"/>
          <w:sz w:val="22"/>
        </w:rPr>
        <w:t>istration of title made to the L</w:t>
      </w:r>
      <w:r w:rsidR="00611B68" w:rsidRPr="00706ED4">
        <w:rPr>
          <w:rFonts w:ascii="Arial" w:hAnsi="Arial"/>
          <w:spacing w:val="-2"/>
          <w:kern w:val="2"/>
          <w:sz w:val="22"/>
        </w:rPr>
        <w:t xml:space="preserve">and </w:t>
      </w:r>
      <w:r w:rsidR="0052657A" w:rsidRPr="00706ED4">
        <w:rPr>
          <w:rFonts w:ascii="Arial" w:hAnsi="Arial"/>
          <w:spacing w:val="-2"/>
          <w:kern w:val="2"/>
          <w:sz w:val="22"/>
        </w:rPr>
        <w:t>R</w:t>
      </w:r>
      <w:r w:rsidR="00611B68" w:rsidRPr="00706ED4">
        <w:rPr>
          <w:rFonts w:ascii="Arial" w:hAnsi="Arial"/>
          <w:spacing w:val="-2"/>
          <w:kern w:val="2"/>
          <w:sz w:val="22"/>
        </w:rPr>
        <w:t>egistry</w:t>
      </w:r>
      <w:r w:rsidRPr="00706ED4">
        <w:rPr>
          <w:rFonts w:ascii="Arial" w:hAnsi="Arial"/>
          <w:spacing w:val="-2"/>
          <w:kern w:val="2"/>
          <w:sz w:val="22"/>
        </w:rPr>
        <w:t xml:space="preserve"> and of </w:t>
      </w:r>
      <w:r w:rsidR="00611B68" w:rsidRPr="00706ED4">
        <w:rPr>
          <w:rFonts w:ascii="Arial" w:hAnsi="Arial"/>
          <w:spacing w:val="-2"/>
          <w:kern w:val="2"/>
          <w:sz w:val="22"/>
        </w:rPr>
        <w:t xml:space="preserve">the </w:t>
      </w:r>
      <w:r w:rsidR="00611B68" w:rsidRPr="00706ED4">
        <w:rPr>
          <w:rFonts w:ascii="Arial" w:hAnsi="Arial"/>
          <w:smallCaps/>
          <w:spacing w:val="-2"/>
          <w:kern w:val="2"/>
          <w:sz w:val="22"/>
        </w:rPr>
        <w:t xml:space="preserve">documents </w:t>
      </w:r>
      <w:r w:rsidR="00611B68" w:rsidRPr="00706ED4">
        <w:rPr>
          <w:rFonts w:ascii="Arial" w:hAnsi="Arial"/>
          <w:spacing w:val="-2"/>
          <w:kern w:val="2"/>
          <w:sz w:val="22"/>
        </w:rPr>
        <w:t xml:space="preserve">accompanying that application; </w:t>
      </w:r>
    </w:p>
    <w:p w14:paraId="51060213" w14:textId="77777777" w:rsidR="00611B68" w:rsidRPr="00706ED4" w:rsidRDefault="00611B68" w:rsidP="00611B68">
      <w:pPr>
        <w:widowControl/>
        <w:numPr>
          <w:ilvl w:val="3"/>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evidence that all applicable stamp duty land tax relating to that application has been paid; and</w:t>
      </w:r>
    </w:p>
    <w:p w14:paraId="6E8A7727" w14:textId="02582C77" w:rsidR="00611B68" w:rsidRPr="00706ED4" w:rsidRDefault="00611B68" w:rsidP="00611B68">
      <w:pPr>
        <w:keepLines/>
        <w:widowControl/>
        <w:numPr>
          <w:ilvl w:val="3"/>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 letter under which the </w:t>
      </w:r>
      <w:r w:rsidRPr="00706ED4">
        <w:rPr>
          <w:rFonts w:ascii="Arial" w:hAnsi="Arial"/>
          <w:smallCaps/>
          <w:spacing w:val="-2"/>
          <w:kern w:val="2"/>
          <w:sz w:val="22"/>
        </w:rPr>
        <w:t>seller</w:t>
      </w:r>
      <w:r w:rsidRPr="00706ED4">
        <w:rPr>
          <w:rFonts w:ascii="Arial" w:hAnsi="Arial"/>
          <w:spacing w:val="-2"/>
          <w:kern w:val="2"/>
          <w:sz w:val="22"/>
        </w:rPr>
        <w:t xml:space="preserve"> or its conveyancer agrees to use all reasonable endeavours to answer </w:t>
      </w:r>
      <w:r w:rsidR="0052657A" w:rsidRPr="00706ED4">
        <w:rPr>
          <w:rFonts w:ascii="Arial" w:hAnsi="Arial"/>
          <w:spacing w:val="-2"/>
          <w:kern w:val="2"/>
          <w:sz w:val="22"/>
        </w:rPr>
        <w:t>any requisitions raised by the L</w:t>
      </w:r>
      <w:r w:rsidRPr="00706ED4">
        <w:rPr>
          <w:rFonts w:ascii="Arial" w:hAnsi="Arial"/>
          <w:spacing w:val="-2"/>
          <w:kern w:val="2"/>
          <w:sz w:val="22"/>
        </w:rPr>
        <w:t xml:space="preserve">and </w:t>
      </w:r>
      <w:r w:rsidR="0052657A" w:rsidRPr="00706ED4">
        <w:rPr>
          <w:rFonts w:ascii="Arial" w:hAnsi="Arial"/>
          <w:spacing w:val="-2"/>
          <w:kern w:val="2"/>
          <w:sz w:val="22"/>
        </w:rPr>
        <w:t>R</w:t>
      </w:r>
      <w:r w:rsidRPr="00706ED4">
        <w:rPr>
          <w:rFonts w:ascii="Arial" w:hAnsi="Arial"/>
          <w:spacing w:val="-2"/>
          <w:kern w:val="2"/>
          <w:sz w:val="22"/>
        </w:rPr>
        <w:t>eg</w:t>
      </w:r>
      <w:r w:rsidR="00F32ED6" w:rsidRPr="00706ED4">
        <w:rPr>
          <w:rFonts w:ascii="Arial" w:hAnsi="Arial"/>
          <w:spacing w:val="-2"/>
          <w:kern w:val="2"/>
          <w:sz w:val="22"/>
        </w:rPr>
        <w:t>istry and to instruct the Land R</w:t>
      </w:r>
      <w:r w:rsidRPr="00706ED4">
        <w:rPr>
          <w:rFonts w:ascii="Arial" w:hAnsi="Arial"/>
          <w:spacing w:val="-2"/>
          <w:kern w:val="2"/>
          <w:sz w:val="22"/>
        </w:rPr>
        <w:t xml:space="preserve">egistry to send the completed registration documents to the </w:t>
      </w:r>
      <w:r w:rsidRPr="00706ED4">
        <w:rPr>
          <w:rFonts w:ascii="Arial" w:hAnsi="Arial"/>
          <w:smallCaps/>
          <w:spacing w:val="-2"/>
          <w:kern w:val="2"/>
          <w:sz w:val="22"/>
        </w:rPr>
        <w:t>buyer</w:t>
      </w:r>
      <w:r w:rsidRPr="00706ED4">
        <w:rPr>
          <w:rFonts w:ascii="Arial" w:hAnsi="Arial"/>
          <w:spacing w:val="-2"/>
          <w:kern w:val="2"/>
          <w:sz w:val="22"/>
        </w:rPr>
        <w:t>.</w:t>
      </w:r>
    </w:p>
    <w:p w14:paraId="510A14B8" w14:textId="77777777" w:rsidR="00611B68" w:rsidRPr="00706ED4" w:rsidRDefault="007E4071" w:rsidP="00611B68">
      <w:pPr>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w:t>
      </w:r>
      <w:r w:rsidR="00611B68" w:rsidRPr="00706ED4">
        <w:rPr>
          <w:rFonts w:ascii="Arial" w:hAnsi="Arial"/>
          <w:spacing w:val="-2"/>
          <w:kern w:val="2"/>
          <w:sz w:val="22"/>
        </w:rPr>
        <w:t xml:space="preserve">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has no right to object to or make requisitions on any title information more than seven </w:t>
      </w:r>
      <w:r w:rsidR="00611B68" w:rsidRPr="00706ED4">
        <w:rPr>
          <w:rFonts w:ascii="Arial" w:hAnsi="Arial"/>
          <w:smallCaps/>
          <w:spacing w:val="-2"/>
          <w:kern w:val="2"/>
          <w:sz w:val="22"/>
        </w:rPr>
        <w:t>business days</w:t>
      </w:r>
      <w:r w:rsidR="00611B68" w:rsidRPr="00706ED4">
        <w:rPr>
          <w:rFonts w:ascii="Arial" w:hAnsi="Arial"/>
          <w:spacing w:val="-2"/>
          <w:kern w:val="2"/>
          <w:sz w:val="22"/>
        </w:rPr>
        <w:t xml:space="preserve"> after that information has been given to the </w:t>
      </w:r>
      <w:r w:rsidR="00611B68" w:rsidRPr="00706ED4">
        <w:rPr>
          <w:rFonts w:ascii="Arial" w:hAnsi="Arial"/>
          <w:smallCaps/>
          <w:spacing w:val="-2"/>
          <w:kern w:val="2"/>
          <w:sz w:val="22"/>
        </w:rPr>
        <w:t>buyer.</w:t>
      </w:r>
    </w:p>
    <w:p w14:paraId="0ACC21D0" w14:textId="77777777" w:rsidR="00F25541" w:rsidRPr="000A26C4" w:rsidRDefault="00F25541" w:rsidP="000A26C4">
      <w:pPr>
        <w:keepLines/>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Geo-Italic" w:hAnsi="Geo-Italic"/>
          <w:color w:val="000000"/>
          <w:sz w:val="20"/>
        </w:rPr>
      </w:pPr>
    </w:p>
    <w:p w14:paraId="76E2375D" w14:textId="77777777" w:rsidR="00611B68" w:rsidRPr="000A26C4" w:rsidRDefault="00611B68" w:rsidP="00611B68">
      <w:pPr>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Geo-Italic" w:hAnsi="Geo-Italic"/>
          <w:color w:val="000000"/>
          <w:sz w:val="20"/>
        </w:rPr>
      </w:pPr>
      <w:r w:rsidRPr="00706ED4">
        <w:rPr>
          <w:rFonts w:ascii="Arial" w:hAnsi="Arial"/>
          <w:spacing w:val="-2"/>
          <w:kern w:val="2"/>
          <w:sz w:val="22"/>
        </w:rPr>
        <w:t xml:space="preserve">Unless otherwise stated in the </w:t>
      </w:r>
      <w:r w:rsidRPr="00706ED4">
        <w:rPr>
          <w:rFonts w:ascii="Arial" w:hAnsi="Arial"/>
          <w:smallCaps/>
          <w:spacing w:val="-2"/>
          <w:kern w:val="2"/>
          <w:sz w:val="22"/>
        </w:rPr>
        <w:t>special conditions</w:t>
      </w:r>
      <w:r w:rsidRPr="00706ED4">
        <w:rPr>
          <w:rFonts w:ascii="Arial" w:hAnsi="Arial"/>
          <w:spacing w:val="-2"/>
          <w:kern w:val="2"/>
          <w:sz w:val="22"/>
        </w:rPr>
        <w:t xml:space="preserve"> the </w:t>
      </w:r>
      <w:r w:rsidRPr="00706ED4">
        <w:rPr>
          <w:rFonts w:ascii="Arial" w:hAnsi="Arial"/>
          <w:smallCaps/>
          <w:spacing w:val="-2"/>
          <w:kern w:val="2"/>
          <w:sz w:val="22"/>
        </w:rPr>
        <w:t>seller</w:t>
      </w:r>
      <w:r w:rsidRPr="00706ED4">
        <w:rPr>
          <w:rFonts w:ascii="Arial" w:hAnsi="Arial"/>
          <w:spacing w:val="-2"/>
          <w:kern w:val="2"/>
          <w:sz w:val="22"/>
        </w:rPr>
        <w:t xml:space="preserve"> sells with full title guarantee except that (and the </w:t>
      </w:r>
      <w:r w:rsidRPr="00706ED4">
        <w:rPr>
          <w:rFonts w:ascii="Arial" w:hAnsi="Arial"/>
          <w:smallCaps/>
          <w:spacing w:val="-2"/>
          <w:kern w:val="2"/>
          <w:sz w:val="22"/>
        </w:rPr>
        <w:t>transfer</w:t>
      </w:r>
      <w:r w:rsidRPr="00706ED4">
        <w:rPr>
          <w:rFonts w:ascii="Arial" w:hAnsi="Arial"/>
          <w:spacing w:val="-2"/>
          <w:kern w:val="2"/>
          <w:sz w:val="22"/>
        </w:rPr>
        <w:t xml:space="preserve"> shall so provide):</w:t>
      </w:r>
    </w:p>
    <w:p w14:paraId="5F72E1FF" w14:textId="77777777" w:rsidR="00611B68" w:rsidRPr="00706ED4" w:rsidRDefault="00611B68" w:rsidP="00611B68">
      <w:pPr>
        <w:keepNext/>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covenant set out in section 3 of the Law of Property (Miscellaneous Provisions) Act 1994 shall not extend to matters recorded in registers open to public inspection; these are to be treated as within the actual knowledge of the </w:t>
      </w:r>
      <w:r w:rsidRPr="00706ED4">
        <w:rPr>
          <w:rFonts w:ascii="Arial" w:hAnsi="Arial"/>
          <w:smallCaps/>
          <w:spacing w:val="-2"/>
          <w:kern w:val="2"/>
          <w:sz w:val="22"/>
        </w:rPr>
        <w:t>buyer</w:t>
      </w:r>
      <w:r w:rsidR="00415C5C" w:rsidRPr="00706ED4">
        <w:rPr>
          <w:rFonts w:ascii="Arial" w:hAnsi="Arial"/>
          <w:smallCaps/>
          <w:spacing w:val="-2"/>
          <w:kern w:val="2"/>
          <w:sz w:val="22"/>
        </w:rPr>
        <w:t>;</w:t>
      </w:r>
      <w:r w:rsidRPr="00706ED4">
        <w:rPr>
          <w:rFonts w:ascii="Arial" w:hAnsi="Arial"/>
          <w:spacing w:val="-2"/>
          <w:kern w:val="2"/>
          <w:sz w:val="22"/>
        </w:rPr>
        <w:t xml:space="preserve"> and</w:t>
      </w:r>
    </w:p>
    <w:p w14:paraId="5554CD2D" w14:textId="4D7C3EE1" w:rsidR="00611B68" w:rsidRPr="00706ED4" w:rsidRDefault="00611B68" w:rsidP="00611B68">
      <w:pPr>
        <w:keepNext/>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the covenant set out in section 4</w:t>
      </w:r>
      <w:r w:rsidR="001178E5" w:rsidRPr="00706ED4">
        <w:rPr>
          <w:rFonts w:ascii="Arial" w:hAnsi="Arial"/>
          <w:spacing w:val="-2"/>
          <w:kern w:val="2"/>
          <w:sz w:val="22"/>
        </w:rPr>
        <w:t>(1)(b)</w:t>
      </w:r>
      <w:r w:rsidRPr="00706ED4">
        <w:rPr>
          <w:rFonts w:ascii="Arial" w:hAnsi="Arial"/>
          <w:spacing w:val="-2"/>
          <w:kern w:val="2"/>
          <w:sz w:val="22"/>
        </w:rPr>
        <w:t xml:space="preserve"> of the Law of Property (Miscellaneous Provisions) Act 1994 shall not extend to any condition or tenant’s obligation relating to the state or condition of the </w:t>
      </w:r>
      <w:r w:rsidRPr="00706ED4">
        <w:rPr>
          <w:rFonts w:ascii="Arial" w:hAnsi="Arial"/>
          <w:smallCaps/>
          <w:spacing w:val="-2"/>
          <w:kern w:val="2"/>
          <w:sz w:val="22"/>
        </w:rPr>
        <w:t xml:space="preserve">lot </w:t>
      </w:r>
      <w:r w:rsidRPr="00706ED4">
        <w:rPr>
          <w:rFonts w:ascii="Arial" w:hAnsi="Arial"/>
          <w:spacing w:val="-2"/>
          <w:kern w:val="2"/>
          <w:sz w:val="22"/>
        </w:rPr>
        <w:t xml:space="preserve">where the </w:t>
      </w:r>
      <w:r w:rsidRPr="00706ED4">
        <w:rPr>
          <w:rFonts w:ascii="Arial" w:hAnsi="Arial"/>
          <w:smallCaps/>
          <w:spacing w:val="-2"/>
          <w:kern w:val="2"/>
          <w:sz w:val="22"/>
        </w:rPr>
        <w:t xml:space="preserve">lot </w:t>
      </w:r>
      <w:r w:rsidRPr="00706ED4">
        <w:rPr>
          <w:rFonts w:ascii="Arial" w:hAnsi="Arial"/>
          <w:spacing w:val="-2"/>
          <w:kern w:val="2"/>
          <w:sz w:val="22"/>
        </w:rPr>
        <w:t>is leasehold property.</w:t>
      </w:r>
    </w:p>
    <w:p w14:paraId="31501383"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8094C19"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transfer</w:t>
      </w:r>
      <w:r w:rsidRPr="00706ED4">
        <w:rPr>
          <w:rFonts w:ascii="Arial" w:hAnsi="Arial"/>
          <w:spacing w:val="-2"/>
          <w:kern w:val="2"/>
          <w:sz w:val="22"/>
        </w:rPr>
        <w:t xml:space="preserve"> is to have effect as if expressly subject to all matters subject to which the </w:t>
      </w:r>
      <w:r w:rsidRPr="00706ED4">
        <w:rPr>
          <w:rFonts w:ascii="Arial" w:hAnsi="Arial"/>
          <w:smallCaps/>
          <w:spacing w:val="-2"/>
          <w:kern w:val="2"/>
          <w:sz w:val="22"/>
        </w:rPr>
        <w:t>lot</w:t>
      </w:r>
      <w:r w:rsidRPr="00706ED4">
        <w:rPr>
          <w:rFonts w:ascii="Arial" w:hAnsi="Arial"/>
          <w:spacing w:val="-2"/>
          <w:kern w:val="2"/>
          <w:sz w:val="22"/>
        </w:rPr>
        <w:t xml:space="preserve"> is sold under the </w:t>
      </w:r>
      <w:r w:rsidRPr="00706ED4">
        <w:rPr>
          <w:rFonts w:ascii="Arial" w:hAnsi="Arial"/>
          <w:smallCaps/>
          <w:spacing w:val="-2"/>
          <w:kern w:val="2"/>
          <w:sz w:val="22"/>
        </w:rPr>
        <w:t>contract</w:t>
      </w:r>
      <w:r w:rsidRPr="00706ED4">
        <w:rPr>
          <w:rFonts w:ascii="Arial" w:hAnsi="Arial"/>
          <w:spacing w:val="-2"/>
          <w:kern w:val="2"/>
          <w:sz w:val="22"/>
        </w:rPr>
        <w:t>.</w:t>
      </w:r>
    </w:p>
    <w:p w14:paraId="47B94E2C"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AF8C7D3"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does not have to produce, nor may the </w:t>
      </w:r>
      <w:r w:rsidRPr="00706ED4">
        <w:rPr>
          <w:rFonts w:ascii="Arial" w:hAnsi="Arial"/>
          <w:smallCaps/>
          <w:spacing w:val="-2"/>
          <w:kern w:val="2"/>
          <w:sz w:val="22"/>
        </w:rPr>
        <w:t>buyer</w:t>
      </w:r>
      <w:r w:rsidRPr="00706ED4">
        <w:rPr>
          <w:rFonts w:ascii="Arial" w:hAnsi="Arial"/>
          <w:spacing w:val="-2"/>
          <w:kern w:val="2"/>
          <w:sz w:val="22"/>
        </w:rPr>
        <w:t xml:space="preserve"> object to or make a requisition in relation to, any prior or superior title even if it is referred to in the </w:t>
      </w:r>
      <w:r w:rsidRPr="00706ED4">
        <w:rPr>
          <w:rFonts w:ascii="Arial" w:hAnsi="Arial"/>
          <w:smallCaps/>
          <w:spacing w:val="-2"/>
          <w:kern w:val="2"/>
          <w:sz w:val="22"/>
        </w:rPr>
        <w:t>documents</w:t>
      </w:r>
      <w:r w:rsidRPr="00706ED4">
        <w:rPr>
          <w:rFonts w:ascii="Arial" w:hAnsi="Arial"/>
          <w:spacing w:val="-2"/>
          <w:kern w:val="2"/>
          <w:sz w:val="22"/>
        </w:rPr>
        <w:t>.</w:t>
      </w:r>
    </w:p>
    <w:p w14:paraId="2516BB53" w14:textId="77777777" w:rsidR="00A40595" w:rsidRPr="00706ED4" w:rsidRDefault="00A40595" w:rsidP="00A40595">
      <w:pPr>
        <w:pStyle w:val="ListParagraph"/>
        <w:rPr>
          <w:rFonts w:ascii="Arial" w:hAnsi="Arial"/>
          <w:spacing w:val="-2"/>
          <w:kern w:val="2"/>
          <w:sz w:val="22"/>
        </w:rPr>
      </w:pPr>
    </w:p>
    <w:p w14:paraId="741D388A" w14:textId="34807CC8" w:rsidR="00A40595" w:rsidRPr="00706ED4" w:rsidRDefault="00A40595"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(and, if relevant, the </w:t>
      </w:r>
      <w:r w:rsidRPr="00706ED4">
        <w:rPr>
          <w:rFonts w:ascii="Arial" w:hAnsi="Arial"/>
          <w:smallCaps/>
          <w:spacing w:val="-2"/>
          <w:kern w:val="2"/>
          <w:sz w:val="22"/>
        </w:rPr>
        <w:t>buyer)</w:t>
      </w:r>
      <w:r w:rsidRPr="00706ED4">
        <w:rPr>
          <w:rFonts w:ascii="Arial" w:hAnsi="Arial"/>
          <w:spacing w:val="-2"/>
          <w:kern w:val="2"/>
          <w:sz w:val="22"/>
        </w:rPr>
        <w:t xml:space="preserve"> must produce to each other such confirmation of, or evidence of, their identity and that of their mortgagees and attorneys (if any) as is necessary for the other to be able to comply with applicable</w:t>
      </w:r>
      <w:r w:rsidR="00335092">
        <w:rPr>
          <w:rFonts w:ascii="Arial" w:hAnsi="Arial"/>
          <w:spacing w:val="-2"/>
          <w:kern w:val="2"/>
          <w:sz w:val="22"/>
        </w:rPr>
        <w:t xml:space="preserve"> Money Laundering Regulations and</w:t>
      </w:r>
      <w:r w:rsidRPr="00706ED4">
        <w:rPr>
          <w:rFonts w:ascii="Arial" w:hAnsi="Arial"/>
          <w:spacing w:val="-2"/>
          <w:kern w:val="2"/>
          <w:sz w:val="22"/>
        </w:rPr>
        <w:t xml:space="preserve"> Land Registry Rules.</w:t>
      </w:r>
    </w:p>
    <w:p w14:paraId="200EFAB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9B556F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CD5E758" w14:textId="77777777" w:rsidR="00611B68" w:rsidRPr="00706ED4" w:rsidRDefault="00611B68" w:rsidP="000A26C4">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Transfer</w:t>
      </w:r>
    </w:p>
    <w:p w14:paraId="7518FBFF" w14:textId="77777777" w:rsidR="00611B68" w:rsidRPr="00706ED4" w:rsidRDefault="00611B68" w:rsidP="000A26C4">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Unless a form of </w:t>
      </w:r>
      <w:r w:rsidRPr="00706ED4">
        <w:rPr>
          <w:rFonts w:ascii="Arial" w:hAnsi="Arial"/>
          <w:smallCaps/>
          <w:spacing w:val="-2"/>
          <w:kern w:val="2"/>
          <w:sz w:val="22"/>
        </w:rPr>
        <w:t>transfer</w:t>
      </w:r>
      <w:r w:rsidRPr="00706ED4">
        <w:rPr>
          <w:rFonts w:ascii="Arial" w:hAnsi="Arial"/>
          <w:spacing w:val="-2"/>
          <w:kern w:val="2"/>
          <w:sz w:val="22"/>
        </w:rPr>
        <w:t xml:space="preserve"> is</w:t>
      </w:r>
      <w:r w:rsidR="00DE0493" w:rsidRPr="00706ED4">
        <w:rPr>
          <w:rFonts w:ascii="Arial" w:hAnsi="Arial"/>
          <w:spacing w:val="-2"/>
          <w:kern w:val="2"/>
          <w:sz w:val="22"/>
        </w:rPr>
        <w:t xml:space="preserve"> </w:t>
      </w:r>
      <w:r w:rsidRPr="00706ED4">
        <w:rPr>
          <w:rFonts w:ascii="Arial" w:hAnsi="Arial"/>
          <w:spacing w:val="-2"/>
          <w:kern w:val="2"/>
          <w:sz w:val="22"/>
        </w:rPr>
        <w:t xml:space="preserve">prescribed by the </w:t>
      </w:r>
      <w:r w:rsidRPr="00706ED4">
        <w:rPr>
          <w:rFonts w:ascii="Arial" w:hAnsi="Arial"/>
          <w:smallCaps/>
          <w:spacing w:val="-2"/>
          <w:kern w:val="2"/>
          <w:sz w:val="22"/>
        </w:rPr>
        <w:t>special conditions</w:t>
      </w:r>
      <w:r w:rsidRPr="00706ED4">
        <w:rPr>
          <w:rFonts w:ascii="Arial" w:hAnsi="Arial"/>
          <w:spacing w:val="-2"/>
          <w:kern w:val="2"/>
          <w:sz w:val="22"/>
        </w:rPr>
        <w:t xml:space="preserve"> </w:t>
      </w:r>
    </w:p>
    <w:p w14:paraId="5A886E74"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must supply a draft </w:t>
      </w:r>
      <w:r w:rsidRPr="00706ED4">
        <w:rPr>
          <w:rFonts w:ascii="Arial" w:hAnsi="Arial"/>
          <w:smallCaps/>
          <w:spacing w:val="-2"/>
          <w:kern w:val="2"/>
          <w:sz w:val="22"/>
        </w:rPr>
        <w:t>transfer</w:t>
      </w:r>
      <w:r w:rsidRPr="00706ED4">
        <w:rPr>
          <w:rFonts w:ascii="Arial" w:hAnsi="Arial"/>
          <w:spacing w:val="-2"/>
          <w:kern w:val="2"/>
          <w:sz w:val="22"/>
        </w:rPr>
        <w:t xml:space="preserve"> to the </w:t>
      </w:r>
      <w:r w:rsidRPr="00706ED4">
        <w:rPr>
          <w:rFonts w:ascii="Arial" w:hAnsi="Arial"/>
          <w:smallCaps/>
          <w:spacing w:val="-2"/>
          <w:kern w:val="2"/>
          <w:sz w:val="22"/>
        </w:rPr>
        <w:t>seller</w:t>
      </w:r>
      <w:r w:rsidRPr="00706ED4">
        <w:rPr>
          <w:rFonts w:ascii="Arial" w:hAnsi="Arial"/>
          <w:spacing w:val="-2"/>
          <w:kern w:val="2"/>
          <w:sz w:val="22"/>
        </w:rPr>
        <w:t xml:space="preserve"> at least ten </w:t>
      </w:r>
      <w:r w:rsidRPr="00706ED4">
        <w:rPr>
          <w:rFonts w:ascii="Arial" w:hAnsi="Arial"/>
          <w:smallCaps/>
          <w:spacing w:val="-2"/>
          <w:kern w:val="2"/>
          <w:sz w:val="22"/>
        </w:rPr>
        <w:t>business days</w:t>
      </w:r>
      <w:r w:rsidRPr="00706ED4">
        <w:rPr>
          <w:rFonts w:ascii="Arial" w:hAnsi="Arial"/>
          <w:spacing w:val="-2"/>
          <w:kern w:val="2"/>
          <w:sz w:val="22"/>
        </w:rPr>
        <w:t xml:space="preserve"> before the </w:t>
      </w:r>
      <w:r w:rsidRPr="00706ED4">
        <w:rPr>
          <w:rFonts w:ascii="Arial" w:hAnsi="Arial"/>
          <w:smallCaps/>
          <w:spacing w:val="-2"/>
          <w:kern w:val="2"/>
          <w:sz w:val="22"/>
        </w:rPr>
        <w:t>agreed completion date</w:t>
      </w:r>
      <w:r w:rsidRPr="00706ED4">
        <w:rPr>
          <w:rFonts w:ascii="Arial" w:hAnsi="Arial"/>
          <w:spacing w:val="-2"/>
          <w:kern w:val="2"/>
          <w:sz w:val="22"/>
        </w:rPr>
        <w:t xml:space="preserve"> and the engrossment (signed as a deed by the</w:t>
      </w:r>
      <w:r w:rsidRPr="00706ED4">
        <w:rPr>
          <w:rFonts w:ascii="Arial" w:hAnsi="Arial"/>
          <w:smallCaps/>
          <w:spacing w:val="-2"/>
          <w:kern w:val="2"/>
          <w:sz w:val="22"/>
        </w:rPr>
        <w:t xml:space="preserve"> buyer</w:t>
      </w:r>
      <w:r w:rsidRPr="00706ED4">
        <w:rPr>
          <w:rFonts w:ascii="Arial" w:hAnsi="Arial"/>
          <w:spacing w:val="-2"/>
          <w:kern w:val="2"/>
          <w:sz w:val="22"/>
        </w:rPr>
        <w:t xml:space="preserve"> if </w:t>
      </w:r>
      <w:r w:rsidRPr="00706ED4">
        <w:rPr>
          <w:rFonts w:ascii="Arial" w:hAnsi="Arial"/>
          <w:smallCaps/>
          <w:spacing w:val="-2"/>
          <w:kern w:val="2"/>
          <w:sz w:val="22"/>
        </w:rPr>
        <w:t>condition</w:t>
      </w:r>
      <w:r w:rsidRPr="00706ED4">
        <w:rPr>
          <w:rFonts w:ascii="Arial" w:hAnsi="Arial"/>
          <w:spacing w:val="-2"/>
          <w:kern w:val="2"/>
          <w:sz w:val="22"/>
        </w:rPr>
        <w:t xml:space="preserve"> G5.2 applies) five </w:t>
      </w:r>
      <w:r w:rsidRPr="00706ED4">
        <w:rPr>
          <w:rFonts w:ascii="Arial" w:hAnsi="Arial"/>
          <w:smallCaps/>
          <w:spacing w:val="-2"/>
          <w:kern w:val="2"/>
          <w:sz w:val="22"/>
        </w:rPr>
        <w:t>business days</w:t>
      </w:r>
      <w:r w:rsidRPr="00706ED4">
        <w:rPr>
          <w:rFonts w:ascii="Arial" w:hAnsi="Arial"/>
          <w:spacing w:val="-2"/>
          <w:kern w:val="2"/>
          <w:sz w:val="22"/>
        </w:rPr>
        <w:t xml:space="preserve"> before that date or (if later) two </w:t>
      </w:r>
      <w:r w:rsidRPr="00706ED4">
        <w:rPr>
          <w:rFonts w:ascii="Arial" w:hAnsi="Arial"/>
          <w:smallCaps/>
          <w:spacing w:val="-2"/>
          <w:kern w:val="2"/>
          <w:sz w:val="22"/>
        </w:rPr>
        <w:t>business days</w:t>
      </w:r>
      <w:r w:rsidRPr="00706ED4">
        <w:rPr>
          <w:rFonts w:ascii="Arial" w:hAnsi="Arial"/>
          <w:spacing w:val="-2"/>
          <w:kern w:val="2"/>
          <w:sz w:val="22"/>
        </w:rPr>
        <w:t xml:space="preserve"> after the draft has been approved by the </w:t>
      </w:r>
      <w:r w:rsidRPr="00706ED4">
        <w:rPr>
          <w:rFonts w:ascii="Arial" w:hAnsi="Arial"/>
          <w:smallCaps/>
          <w:spacing w:val="-2"/>
          <w:kern w:val="2"/>
          <w:sz w:val="22"/>
        </w:rPr>
        <w:t>seller</w:t>
      </w:r>
      <w:r w:rsidR="00415C5C" w:rsidRPr="00706ED4">
        <w:rPr>
          <w:rFonts w:ascii="Arial" w:hAnsi="Arial"/>
          <w:smallCaps/>
          <w:spacing w:val="-2"/>
          <w:kern w:val="2"/>
          <w:sz w:val="22"/>
        </w:rPr>
        <w:t>;</w:t>
      </w:r>
      <w:r w:rsidRPr="00706ED4">
        <w:rPr>
          <w:rFonts w:ascii="Arial" w:hAnsi="Arial"/>
          <w:spacing w:val="-2"/>
          <w:kern w:val="2"/>
          <w:sz w:val="22"/>
        </w:rPr>
        <w:t xml:space="preserve"> and</w:t>
      </w:r>
    </w:p>
    <w:p w14:paraId="3F024C0E"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approve or revise the draft </w:t>
      </w:r>
      <w:r w:rsidRPr="00706ED4">
        <w:rPr>
          <w:rFonts w:ascii="Arial" w:hAnsi="Arial"/>
          <w:smallCaps/>
          <w:spacing w:val="-2"/>
          <w:kern w:val="2"/>
          <w:sz w:val="22"/>
        </w:rPr>
        <w:t>transfer</w:t>
      </w:r>
      <w:r w:rsidRPr="00706ED4">
        <w:rPr>
          <w:rFonts w:ascii="Arial" w:hAnsi="Arial"/>
          <w:spacing w:val="-2"/>
          <w:kern w:val="2"/>
          <w:sz w:val="22"/>
        </w:rPr>
        <w:t xml:space="preserve"> within five </w:t>
      </w:r>
      <w:r w:rsidRPr="00706ED4">
        <w:rPr>
          <w:rFonts w:ascii="Arial" w:hAnsi="Arial"/>
          <w:smallCaps/>
          <w:spacing w:val="-2"/>
          <w:kern w:val="2"/>
          <w:sz w:val="22"/>
        </w:rPr>
        <w:t>business</w:t>
      </w:r>
      <w:r w:rsidRPr="00706ED4">
        <w:rPr>
          <w:rFonts w:ascii="Arial" w:hAnsi="Arial"/>
          <w:spacing w:val="-2"/>
          <w:kern w:val="2"/>
          <w:sz w:val="22"/>
        </w:rPr>
        <w:t xml:space="preserve"> </w:t>
      </w:r>
      <w:r w:rsidRPr="00706ED4">
        <w:rPr>
          <w:rFonts w:ascii="Arial" w:hAnsi="Arial"/>
          <w:smallCaps/>
          <w:spacing w:val="-2"/>
          <w:kern w:val="2"/>
          <w:sz w:val="22"/>
        </w:rPr>
        <w:t>days</w:t>
      </w:r>
      <w:r w:rsidRPr="00706ED4">
        <w:rPr>
          <w:rFonts w:ascii="Arial" w:hAnsi="Arial"/>
          <w:spacing w:val="-2"/>
          <w:kern w:val="2"/>
          <w:sz w:val="22"/>
        </w:rPr>
        <w:t xml:space="preserve"> of receiving it from the </w:t>
      </w:r>
      <w:r w:rsidRPr="00706ED4">
        <w:rPr>
          <w:rFonts w:ascii="Arial" w:hAnsi="Arial"/>
          <w:smallCaps/>
          <w:spacing w:val="-2"/>
          <w:kern w:val="2"/>
          <w:sz w:val="22"/>
        </w:rPr>
        <w:t>buyer.</w:t>
      </w:r>
    </w:p>
    <w:p w14:paraId="562C8ED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6710BE7" w14:textId="799FE6C9"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seller</w:t>
      </w:r>
      <w:r w:rsidRPr="00706ED4">
        <w:rPr>
          <w:rFonts w:ascii="Arial" w:hAnsi="Arial"/>
          <w:spacing w:val="-2"/>
          <w:kern w:val="2"/>
          <w:sz w:val="22"/>
        </w:rPr>
        <w:t xml:space="preserve"> </w:t>
      </w:r>
      <w:r w:rsidR="00843930" w:rsidRPr="00706ED4">
        <w:rPr>
          <w:rFonts w:ascii="Arial" w:hAnsi="Arial"/>
          <w:spacing w:val="-2"/>
          <w:kern w:val="2"/>
          <w:sz w:val="22"/>
        </w:rPr>
        <w:t>has any liability</w:t>
      </w:r>
      <w:r w:rsidRPr="00706ED4">
        <w:rPr>
          <w:rFonts w:ascii="Arial" w:hAnsi="Arial"/>
          <w:spacing w:val="-2"/>
          <w:kern w:val="2"/>
          <w:sz w:val="22"/>
        </w:rPr>
        <w:t xml:space="preserve"> </w:t>
      </w:r>
      <w:r w:rsidR="00F80267" w:rsidRPr="00706ED4">
        <w:rPr>
          <w:rFonts w:ascii="Arial" w:hAnsi="Arial"/>
          <w:spacing w:val="-2"/>
          <w:kern w:val="2"/>
          <w:sz w:val="22"/>
        </w:rPr>
        <w:t xml:space="preserve">(other than to the </w:t>
      </w:r>
      <w:r w:rsidR="00F80267" w:rsidRPr="00706ED4">
        <w:rPr>
          <w:rFonts w:ascii="Arial" w:hAnsi="Arial"/>
          <w:smallCaps/>
          <w:spacing w:val="-2"/>
          <w:kern w:val="2"/>
          <w:sz w:val="22"/>
        </w:rPr>
        <w:t>buyer</w:t>
      </w:r>
      <w:r w:rsidR="00F80267" w:rsidRPr="00706ED4">
        <w:rPr>
          <w:rFonts w:ascii="Arial" w:hAnsi="Arial"/>
          <w:spacing w:val="-2"/>
          <w:kern w:val="2"/>
          <w:sz w:val="22"/>
        </w:rPr>
        <w:t xml:space="preserve">) </w:t>
      </w:r>
      <w:r w:rsidRPr="00706ED4">
        <w:rPr>
          <w:rFonts w:ascii="Arial" w:hAnsi="Arial"/>
          <w:spacing w:val="-2"/>
          <w:kern w:val="2"/>
          <w:sz w:val="22"/>
        </w:rPr>
        <w:t xml:space="preserve">in relation to the </w:t>
      </w:r>
      <w:r w:rsidRPr="00706ED4">
        <w:rPr>
          <w:rFonts w:ascii="Arial" w:hAnsi="Arial"/>
          <w:smallCaps/>
          <w:spacing w:val="-2"/>
          <w:kern w:val="2"/>
          <w:sz w:val="22"/>
        </w:rPr>
        <w:t xml:space="preserve">lot </w:t>
      </w:r>
      <w:r w:rsidRPr="00706ED4">
        <w:rPr>
          <w:rFonts w:ascii="Arial" w:hAnsi="Arial"/>
          <w:spacing w:val="-2"/>
          <w:kern w:val="2"/>
          <w:sz w:val="22"/>
        </w:rPr>
        <w:t>or a</w:t>
      </w:r>
      <w:r w:rsidRPr="00706ED4">
        <w:rPr>
          <w:rFonts w:ascii="Arial" w:hAnsi="Arial"/>
          <w:smallCaps/>
          <w:spacing w:val="-2"/>
          <w:kern w:val="2"/>
          <w:sz w:val="22"/>
        </w:rPr>
        <w:t xml:space="preserve"> tenancy</w:t>
      </w:r>
      <w:r w:rsidRPr="00706ED4">
        <w:rPr>
          <w:rFonts w:ascii="Arial" w:hAnsi="Arial"/>
          <w:spacing w:val="-2"/>
          <w:kern w:val="2"/>
          <w:sz w:val="22"/>
        </w:rPr>
        <w:t xml:space="preserve"> following </w:t>
      </w:r>
      <w:r w:rsidRPr="00706ED4">
        <w:rPr>
          <w:rFonts w:ascii="Arial" w:hAnsi="Arial"/>
          <w:smallCaps/>
          <w:spacing w:val="-2"/>
          <w:kern w:val="2"/>
          <w:sz w:val="22"/>
        </w:rPr>
        <w:t>completion</w:t>
      </w:r>
      <w:r w:rsidR="00F80267" w:rsidRPr="00706ED4">
        <w:rPr>
          <w:rFonts w:ascii="Arial" w:hAnsi="Arial"/>
          <w:smallCaps/>
          <w:spacing w:val="-2"/>
          <w:kern w:val="2"/>
          <w:sz w:val="22"/>
        </w:rPr>
        <w:t>,</w:t>
      </w:r>
      <w:r w:rsidRPr="00706ED4">
        <w:rPr>
          <w:rFonts w:ascii="Arial" w:hAnsi="Arial"/>
          <w:spacing w:val="-2"/>
          <w:kern w:val="2"/>
          <w:sz w:val="22"/>
        </w:rPr>
        <w:t xml:space="preserve"> the </w:t>
      </w:r>
      <w:r w:rsidRPr="00706ED4">
        <w:rPr>
          <w:rFonts w:ascii="Arial" w:hAnsi="Arial"/>
          <w:smallCaps/>
          <w:spacing w:val="-2"/>
          <w:kern w:val="2"/>
          <w:sz w:val="22"/>
        </w:rPr>
        <w:t>buyer</w:t>
      </w:r>
      <w:r w:rsidRPr="00706ED4">
        <w:rPr>
          <w:rFonts w:ascii="Arial" w:hAnsi="Arial"/>
          <w:spacing w:val="-2"/>
          <w:kern w:val="2"/>
          <w:sz w:val="22"/>
        </w:rPr>
        <w:t xml:space="preserve"> is specifically to covenant in the </w:t>
      </w:r>
      <w:r w:rsidRPr="00706ED4">
        <w:rPr>
          <w:rFonts w:ascii="Arial" w:hAnsi="Arial"/>
          <w:smallCaps/>
          <w:spacing w:val="-2"/>
          <w:kern w:val="2"/>
          <w:sz w:val="22"/>
        </w:rPr>
        <w:t>transfer</w:t>
      </w:r>
      <w:r w:rsidRPr="00706ED4">
        <w:rPr>
          <w:rFonts w:ascii="Arial" w:hAnsi="Arial"/>
          <w:spacing w:val="-2"/>
          <w:kern w:val="2"/>
          <w:sz w:val="22"/>
        </w:rPr>
        <w:t xml:space="preserve"> to indemnify the </w:t>
      </w:r>
      <w:r w:rsidRPr="00706ED4">
        <w:rPr>
          <w:rFonts w:ascii="Arial" w:hAnsi="Arial"/>
          <w:smallCaps/>
          <w:spacing w:val="-2"/>
          <w:kern w:val="2"/>
          <w:sz w:val="22"/>
        </w:rPr>
        <w:t>seller</w:t>
      </w:r>
      <w:r w:rsidRPr="00706ED4">
        <w:rPr>
          <w:rFonts w:ascii="Arial" w:hAnsi="Arial"/>
          <w:spacing w:val="-2"/>
          <w:kern w:val="2"/>
          <w:sz w:val="22"/>
        </w:rPr>
        <w:t xml:space="preserve"> against that liability.</w:t>
      </w:r>
    </w:p>
    <w:p w14:paraId="39E25411"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p>
    <w:p w14:paraId="76D5E3C0" w14:textId="52CCFA9F" w:rsidR="00A6550F" w:rsidRPr="00706ED4" w:rsidRDefault="00A6550F"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cannot be required to </w:t>
      </w:r>
      <w:r w:rsidRPr="000A26C4">
        <w:rPr>
          <w:rFonts w:ascii="Arial" w:hAnsi="Arial"/>
          <w:spacing w:val="-2"/>
          <w:kern w:val="2"/>
          <w:sz w:val="22"/>
        </w:rPr>
        <w:t>transfer</w:t>
      </w:r>
      <w:r w:rsidRPr="00706ED4">
        <w:rPr>
          <w:rFonts w:ascii="Arial" w:hAnsi="Arial"/>
          <w:spacing w:val="-2"/>
          <w:kern w:val="2"/>
          <w:sz w:val="22"/>
        </w:rPr>
        <w:t xml:space="preserve"> the </w:t>
      </w:r>
      <w:r w:rsidRPr="00706ED4">
        <w:rPr>
          <w:rFonts w:ascii="Arial" w:hAnsi="Arial"/>
          <w:smallCaps/>
          <w:spacing w:val="-2"/>
          <w:kern w:val="2"/>
          <w:sz w:val="22"/>
        </w:rPr>
        <w:t>lot</w:t>
      </w:r>
      <w:r w:rsidRPr="00706ED4">
        <w:rPr>
          <w:rFonts w:ascii="Arial" w:hAnsi="Arial"/>
          <w:spacing w:val="-2"/>
          <w:kern w:val="2"/>
          <w:sz w:val="22"/>
        </w:rPr>
        <w:t xml:space="preserve"> to anyone other than the </w:t>
      </w:r>
      <w:r w:rsidRPr="00706ED4">
        <w:rPr>
          <w:rFonts w:ascii="Arial" w:hAnsi="Arial"/>
          <w:smallCaps/>
          <w:spacing w:val="-2"/>
          <w:kern w:val="2"/>
          <w:sz w:val="22"/>
        </w:rPr>
        <w:t>buyer</w:t>
      </w:r>
      <w:r w:rsidRPr="00706ED4">
        <w:rPr>
          <w:rFonts w:ascii="Arial" w:hAnsi="Arial"/>
          <w:spacing w:val="-2"/>
          <w:kern w:val="2"/>
          <w:sz w:val="22"/>
        </w:rPr>
        <w:t xml:space="preserve">, or by more than one </w:t>
      </w:r>
      <w:r w:rsidRPr="00706ED4">
        <w:rPr>
          <w:rFonts w:ascii="Arial" w:hAnsi="Arial"/>
          <w:smallCaps/>
          <w:spacing w:val="-2"/>
          <w:kern w:val="2"/>
          <w:sz w:val="22"/>
        </w:rPr>
        <w:t>transfer</w:t>
      </w:r>
      <w:r w:rsidRPr="00706ED4">
        <w:rPr>
          <w:rFonts w:ascii="Arial" w:hAnsi="Arial"/>
          <w:spacing w:val="-2"/>
          <w:kern w:val="2"/>
          <w:sz w:val="22"/>
        </w:rPr>
        <w:t>.</w:t>
      </w:r>
    </w:p>
    <w:p w14:paraId="068F42E0" w14:textId="77777777" w:rsidR="00A6550F" w:rsidRPr="00706ED4" w:rsidRDefault="00A6550F" w:rsidP="00A6550F">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BB1A460" w14:textId="77777777" w:rsidR="000C30F1" w:rsidRPr="00706ED4" w:rsidRDefault="00A6550F"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the </w:t>
      </w:r>
      <w:r w:rsidRPr="00706ED4">
        <w:rPr>
          <w:rFonts w:ascii="Arial" w:hAnsi="Arial"/>
          <w:smallCaps/>
          <w:spacing w:val="-2"/>
          <w:kern w:val="2"/>
          <w:sz w:val="22"/>
        </w:rPr>
        <w:t>special conditions</w:t>
      </w:r>
      <w:r w:rsidR="00B9164E" w:rsidRPr="00706ED4">
        <w:rPr>
          <w:rFonts w:ascii="Arial" w:hAnsi="Arial"/>
          <w:spacing w:val="-2"/>
          <w:kern w:val="2"/>
          <w:sz w:val="22"/>
        </w:rPr>
        <w:t xml:space="preserve"> state that the </w:t>
      </w:r>
      <w:r w:rsidR="00B9164E" w:rsidRPr="00706ED4">
        <w:rPr>
          <w:rFonts w:ascii="Arial" w:hAnsi="Arial"/>
          <w:smallCaps/>
          <w:spacing w:val="-2"/>
          <w:kern w:val="2"/>
          <w:sz w:val="22"/>
        </w:rPr>
        <w:t>seller</w:t>
      </w:r>
      <w:r w:rsidR="00B9164E" w:rsidRPr="00706ED4">
        <w:rPr>
          <w:rFonts w:ascii="Arial" w:hAnsi="Arial"/>
          <w:spacing w:val="-2"/>
          <w:kern w:val="2"/>
          <w:sz w:val="22"/>
        </w:rPr>
        <w:t xml:space="preserve"> is to grant a new lease to the </w:t>
      </w:r>
      <w:r w:rsidR="00B9164E" w:rsidRPr="00706ED4">
        <w:rPr>
          <w:rFonts w:ascii="Arial" w:hAnsi="Arial"/>
          <w:smallCaps/>
          <w:spacing w:val="-2"/>
          <w:kern w:val="2"/>
          <w:sz w:val="22"/>
        </w:rPr>
        <w:t>buyer</w:t>
      </w:r>
      <w:r w:rsidR="00B9164E" w:rsidRPr="00706ED4">
        <w:rPr>
          <w:rFonts w:ascii="Arial" w:hAnsi="Arial"/>
          <w:spacing w:val="-2"/>
          <w:kern w:val="2"/>
          <w:sz w:val="22"/>
        </w:rPr>
        <w:t xml:space="preserve"> </w:t>
      </w:r>
    </w:p>
    <w:p w14:paraId="3ABFDE07" w14:textId="094D8520" w:rsidR="00611B68" w:rsidRPr="00706ED4" w:rsidRDefault="006508DC" w:rsidP="000C30F1">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conditions</w:t>
      </w:r>
      <w:r w:rsidRPr="00706ED4">
        <w:rPr>
          <w:rFonts w:ascii="Arial" w:hAnsi="Arial"/>
          <w:spacing w:val="-2"/>
          <w:kern w:val="2"/>
          <w:sz w:val="22"/>
        </w:rPr>
        <w:t xml:space="preserve"> are to be read so that </w:t>
      </w:r>
      <w:r w:rsidR="00C11376" w:rsidRPr="00706ED4">
        <w:rPr>
          <w:rFonts w:ascii="Arial" w:hAnsi="Arial"/>
          <w:spacing w:val="-2"/>
          <w:kern w:val="2"/>
          <w:sz w:val="22"/>
        </w:rPr>
        <w:t>the</w:t>
      </w:r>
      <w:r w:rsidR="00FA1057" w:rsidRPr="00706ED4">
        <w:rPr>
          <w:rFonts w:ascii="Arial" w:hAnsi="Arial"/>
          <w:spacing w:val="-2"/>
          <w:kern w:val="2"/>
          <w:sz w:val="22"/>
        </w:rPr>
        <w:t xml:space="preserve"> </w:t>
      </w:r>
      <w:r w:rsidR="00B32C86" w:rsidRPr="00706ED4">
        <w:rPr>
          <w:rFonts w:ascii="Arial" w:hAnsi="Arial"/>
          <w:smallCaps/>
          <w:spacing w:val="-2"/>
          <w:kern w:val="2"/>
          <w:sz w:val="22"/>
        </w:rPr>
        <w:t xml:space="preserve">transfer </w:t>
      </w:r>
      <w:r w:rsidR="005D6E50" w:rsidRPr="00706ED4">
        <w:rPr>
          <w:rFonts w:ascii="Arial" w:hAnsi="Arial"/>
          <w:spacing w:val="-2"/>
          <w:kern w:val="2"/>
          <w:sz w:val="22"/>
        </w:rPr>
        <w:t>refers to</w:t>
      </w:r>
      <w:r w:rsidR="00B32C86" w:rsidRPr="00706ED4">
        <w:rPr>
          <w:rFonts w:ascii="Arial" w:hAnsi="Arial"/>
          <w:spacing w:val="-2"/>
          <w:kern w:val="2"/>
          <w:sz w:val="22"/>
        </w:rPr>
        <w:t xml:space="preserve"> the new lease</w:t>
      </w:r>
      <w:r w:rsidR="00FA1057" w:rsidRPr="00706ED4">
        <w:rPr>
          <w:rFonts w:ascii="Arial" w:hAnsi="Arial"/>
          <w:spacing w:val="-2"/>
          <w:kern w:val="2"/>
          <w:sz w:val="22"/>
        </w:rPr>
        <w:t xml:space="preserve">, the </w:t>
      </w:r>
      <w:r w:rsidR="00FA1057" w:rsidRPr="00706ED4">
        <w:rPr>
          <w:rFonts w:ascii="Arial" w:hAnsi="Arial"/>
          <w:smallCaps/>
          <w:spacing w:val="-2"/>
          <w:kern w:val="2"/>
          <w:sz w:val="22"/>
        </w:rPr>
        <w:t>seller</w:t>
      </w:r>
      <w:r w:rsidR="00FA1057" w:rsidRPr="00706ED4">
        <w:rPr>
          <w:rFonts w:ascii="Arial" w:hAnsi="Arial"/>
          <w:spacing w:val="-2"/>
          <w:kern w:val="2"/>
          <w:sz w:val="22"/>
        </w:rPr>
        <w:t xml:space="preserve"> </w:t>
      </w:r>
      <w:r w:rsidR="005D6E50" w:rsidRPr="00706ED4">
        <w:rPr>
          <w:rFonts w:ascii="Arial" w:hAnsi="Arial"/>
          <w:spacing w:val="-2"/>
          <w:kern w:val="2"/>
          <w:sz w:val="22"/>
        </w:rPr>
        <w:t>to</w:t>
      </w:r>
      <w:r w:rsidR="00FA1057" w:rsidRPr="00706ED4">
        <w:rPr>
          <w:rFonts w:ascii="Arial" w:hAnsi="Arial"/>
          <w:spacing w:val="-2"/>
          <w:kern w:val="2"/>
          <w:sz w:val="22"/>
        </w:rPr>
        <w:t xml:space="preserve"> the proposed landlord and the </w:t>
      </w:r>
      <w:r w:rsidR="00FA1057" w:rsidRPr="00706ED4">
        <w:rPr>
          <w:rFonts w:ascii="Arial" w:hAnsi="Arial"/>
          <w:smallCaps/>
          <w:spacing w:val="-2"/>
          <w:kern w:val="2"/>
          <w:sz w:val="22"/>
        </w:rPr>
        <w:t>buyer</w:t>
      </w:r>
      <w:r w:rsidR="00FA1057" w:rsidRPr="00706ED4">
        <w:rPr>
          <w:rFonts w:ascii="Arial" w:hAnsi="Arial"/>
          <w:spacing w:val="-2"/>
          <w:kern w:val="2"/>
          <w:sz w:val="22"/>
        </w:rPr>
        <w:t xml:space="preserve"> </w:t>
      </w:r>
      <w:r w:rsidR="005D6E50" w:rsidRPr="00706ED4">
        <w:rPr>
          <w:rFonts w:ascii="Arial" w:hAnsi="Arial"/>
          <w:spacing w:val="-2"/>
          <w:kern w:val="2"/>
          <w:sz w:val="22"/>
        </w:rPr>
        <w:t>to</w:t>
      </w:r>
      <w:r w:rsidR="00FA1057" w:rsidRPr="00706ED4">
        <w:rPr>
          <w:rFonts w:ascii="Arial" w:hAnsi="Arial"/>
          <w:spacing w:val="-2"/>
          <w:kern w:val="2"/>
          <w:sz w:val="22"/>
        </w:rPr>
        <w:t xml:space="preserve"> the proposed tenant</w:t>
      </w:r>
      <w:r w:rsidR="004F181B">
        <w:rPr>
          <w:rFonts w:ascii="Arial" w:hAnsi="Arial"/>
          <w:spacing w:val="-2"/>
          <w:kern w:val="2"/>
          <w:sz w:val="22"/>
        </w:rPr>
        <w:t>;</w:t>
      </w:r>
    </w:p>
    <w:p w14:paraId="18A32182" w14:textId="7DF8DA23" w:rsidR="006508DC" w:rsidRPr="00706ED4" w:rsidRDefault="006508DC" w:rsidP="000C30F1">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form of new lease is that described by the </w:t>
      </w:r>
      <w:r w:rsidRPr="00706ED4">
        <w:rPr>
          <w:rFonts w:ascii="Arial" w:hAnsi="Arial"/>
          <w:smallCaps/>
          <w:spacing w:val="-2"/>
          <w:kern w:val="2"/>
          <w:sz w:val="22"/>
        </w:rPr>
        <w:t>special conditions</w:t>
      </w:r>
      <w:r w:rsidR="004F181B">
        <w:rPr>
          <w:rFonts w:ascii="Arial" w:hAnsi="Arial"/>
          <w:smallCaps/>
          <w:spacing w:val="-2"/>
          <w:kern w:val="2"/>
          <w:sz w:val="22"/>
        </w:rPr>
        <w:t>;</w:t>
      </w:r>
      <w:r w:rsidR="004F181B" w:rsidRPr="004F181B">
        <w:rPr>
          <w:rFonts w:ascii="Arial" w:hAnsi="Arial"/>
          <w:spacing w:val="-2"/>
          <w:kern w:val="2"/>
          <w:sz w:val="22"/>
          <w:szCs w:val="22"/>
        </w:rPr>
        <w:t xml:space="preserve"> and</w:t>
      </w:r>
    </w:p>
    <w:p w14:paraId="27A1F613" w14:textId="6E62466C" w:rsidR="006508DC" w:rsidRPr="00706ED4" w:rsidRDefault="00697DF0" w:rsidP="000C30F1">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000948BB" w:rsidRPr="00706ED4">
        <w:rPr>
          <w:rFonts w:ascii="Arial" w:hAnsi="Arial"/>
          <w:spacing w:val="-2"/>
          <w:kern w:val="2"/>
          <w:sz w:val="22"/>
        </w:rPr>
        <w:t xml:space="preserve"> is to produce, </w:t>
      </w:r>
      <w:r w:rsidR="00961851" w:rsidRPr="00706ED4">
        <w:rPr>
          <w:rFonts w:ascii="Arial" w:hAnsi="Arial"/>
          <w:spacing w:val="-2"/>
          <w:kern w:val="2"/>
          <w:sz w:val="22"/>
        </w:rPr>
        <w:t xml:space="preserve">at least five </w:t>
      </w:r>
      <w:r w:rsidR="00961851" w:rsidRPr="00706ED4">
        <w:rPr>
          <w:rFonts w:ascii="Arial" w:hAnsi="Arial"/>
          <w:smallCaps/>
          <w:spacing w:val="-2"/>
          <w:kern w:val="2"/>
          <w:sz w:val="22"/>
        </w:rPr>
        <w:t>business days</w:t>
      </w:r>
      <w:r w:rsidR="00961851" w:rsidRPr="00706ED4">
        <w:rPr>
          <w:rFonts w:ascii="Arial" w:hAnsi="Arial"/>
          <w:spacing w:val="-2"/>
          <w:kern w:val="2"/>
          <w:sz w:val="22"/>
        </w:rPr>
        <w:t xml:space="preserve"> before the </w:t>
      </w:r>
      <w:r w:rsidR="00961851" w:rsidRPr="00706ED4">
        <w:rPr>
          <w:rFonts w:ascii="Arial" w:hAnsi="Arial"/>
          <w:smallCaps/>
          <w:spacing w:val="-2"/>
          <w:kern w:val="2"/>
          <w:sz w:val="22"/>
        </w:rPr>
        <w:t>agreed completion date</w:t>
      </w:r>
      <w:r w:rsidR="007D1D74" w:rsidRPr="00706ED4">
        <w:rPr>
          <w:rFonts w:ascii="Arial" w:hAnsi="Arial"/>
          <w:smallCaps/>
          <w:spacing w:val="-2"/>
          <w:kern w:val="2"/>
          <w:sz w:val="22"/>
        </w:rPr>
        <w:t>,</w:t>
      </w:r>
      <w:r w:rsidR="000948BB" w:rsidRPr="00706ED4">
        <w:rPr>
          <w:rFonts w:ascii="Arial" w:hAnsi="Arial"/>
          <w:spacing w:val="-2"/>
          <w:kern w:val="2"/>
          <w:sz w:val="22"/>
        </w:rPr>
        <w:t xml:space="preserve"> the engrossed counterpart lease</w:t>
      </w:r>
      <w:r w:rsidR="007D1D74" w:rsidRPr="00706ED4">
        <w:rPr>
          <w:rFonts w:ascii="Arial" w:hAnsi="Arial"/>
          <w:spacing w:val="-2"/>
          <w:kern w:val="2"/>
          <w:sz w:val="22"/>
        </w:rPr>
        <w:t xml:space="preserve">, which the </w:t>
      </w:r>
      <w:r w:rsidR="007D1D74" w:rsidRPr="00706ED4">
        <w:rPr>
          <w:rFonts w:ascii="Arial" w:hAnsi="Arial"/>
          <w:smallCaps/>
          <w:spacing w:val="-2"/>
          <w:kern w:val="2"/>
          <w:sz w:val="22"/>
        </w:rPr>
        <w:t>buyer</w:t>
      </w:r>
      <w:r w:rsidR="007D1D74" w:rsidRPr="00706ED4">
        <w:rPr>
          <w:rFonts w:ascii="Arial" w:hAnsi="Arial"/>
          <w:spacing w:val="-2"/>
          <w:kern w:val="2"/>
          <w:sz w:val="22"/>
        </w:rPr>
        <w:t xml:space="preserve"> is to sign and deliver to the </w:t>
      </w:r>
      <w:r w:rsidR="007D1D74" w:rsidRPr="00706ED4">
        <w:rPr>
          <w:rFonts w:ascii="Arial" w:hAnsi="Arial"/>
          <w:smallCaps/>
          <w:spacing w:val="-2"/>
          <w:kern w:val="2"/>
          <w:sz w:val="22"/>
        </w:rPr>
        <w:t>seller</w:t>
      </w:r>
      <w:r w:rsidR="007D1D74" w:rsidRPr="00706ED4">
        <w:rPr>
          <w:rFonts w:ascii="Arial" w:hAnsi="Arial"/>
          <w:spacing w:val="-2"/>
          <w:kern w:val="2"/>
          <w:sz w:val="22"/>
        </w:rPr>
        <w:t xml:space="preserve"> on </w:t>
      </w:r>
      <w:r w:rsidR="007D1D74" w:rsidRPr="00706ED4">
        <w:rPr>
          <w:rFonts w:ascii="Arial" w:hAnsi="Arial"/>
          <w:smallCaps/>
          <w:spacing w:val="-2"/>
          <w:kern w:val="2"/>
          <w:sz w:val="22"/>
        </w:rPr>
        <w:t>completion</w:t>
      </w:r>
      <w:r w:rsidR="000948BB" w:rsidRPr="00706ED4">
        <w:rPr>
          <w:rFonts w:ascii="Arial" w:hAnsi="Arial"/>
          <w:smallCaps/>
          <w:spacing w:val="-2"/>
          <w:kern w:val="2"/>
          <w:sz w:val="22"/>
        </w:rPr>
        <w:t xml:space="preserve"> </w:t>
      </w:r>
    </w:p>
    <w:p w14:paraId="4C6C6E72" w14:textId="77777777" w:rsidR="00A6550F" w:rsidRPr="00706ED4" w:rsidRDefault="00A6550F"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7420F8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C59CD4F"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Completion</w:t>
      </w:r>
    </w:p>
    <w:p w14:paraId="4C263CCB" w14:textId="77777777" w:rsidR="00611B68" w:rsidRPr="00706ED4"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mallCaps/>
          <w:spacing w:val="-2"/>
          <w:kern w:val="2"/>
          <w:sz w:val="22"/>
        </w:rPr>
        <w:t>Completion</w:t>
      </w:r>
      <w:r w:rsidRPr="00706ED4">
        <w:rPr>
          <w:rFonts w:ascii="Arial" w:hAnsi="Arial"/>
          <w:spacing w:val="-2"/>
          <w:kern w:val="2"/>
          <w:sz w:val="22"/>
        </w:rPr>
        <w:t xml:space="preserve"> is to take place at the offices of the </w:t>
      </w:r>
      <w:r w:rsidRPr="00706ED4">
        <w:rPr>
          <w:rFonts w:ascii="Arial" w:hAnsi="Arial"/>
          <w:smallCaps/>
          <w:spacing w:val="-2"/>
          <w:kern w:val="2"/>
          <w:sz w:val="22"/>
        </w:rPr>
        <w:t xml:space="preserve">seller’s </w:t>
      </w:r>
      <w:r w:rsidRPr="00706ED4">
        <w:rPr>
          <w:rFonts w:ascii="Arial" w:hAnsi="Arial"/>
          <w:spacing w:val="-2"/>
          <w:kern w:val="2"/>
          <w:sz w:val="22"/>
        </w:rPr>
        <w:t xml:space="preserve">conveyancer, or where the </w:t>
      </w:r>
      <w:r w:rsidRPr="00706ED4">
        <w:rPr>
          <w:rFonts w:ascii="Arial" w:hAnsi="Arial"/>
          <w:smallCaps/>
          <w:spacing w:val="-2"/>
          <w:kern w:val="2"/>
          <w:sz w:val="22"/>
        </w:rPr>
        <w:t>seller</w:t>
      </w:r>
      <w:r w:rsidRPr="00706ED4">
        <w:rPr>
          <w:rFonts w:ascii="Arial" w:hAnsi="Arial"/>
          <w:spacing w:val="-2"/>
          <w:kern w:val="2"/>
          <w:sz w:val="22"/>
        </w:rPr>
        <w:t xml:space="preserve"> may reasonably require, on the </w:t>
      </w:r>
      <w:r w:rsidRPr="00706ED4">
        <w:rPr>
          <w:rFonts w:ascii="Arial" w:hAnsi="Arial"/>
          <w:smallCaps/>
          <w:spacing w:val="-2"/>
          <w:kern w:val="2"/>
          <w:sz w:val="22"/>
        </w:rPr>
        <w:t xml:space="preserve">agreed completion date. </w:t>
      </w: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can only be required to complete on a </w:t>
      </w:r>
      <w:r w:rsidRPr="00706ED4">
        <w:rPr>
          <w:rFonts w:ascii="Arial" w:hAnsi="Arial"/>
          <w:smallCaps/>
          <w:spacing w:val="-2"/>
          <w:kern w:val="2"/>
          <w:sz w:val="22"/>
        </w:rPr>
        <w:t>business day</w:t>
      </w:r>
      <w:r w:rsidRPr="00706ED4">
        <w:rPr>
          <w:rFonts w:ascii="Arial" w:hAnsi="Arial"/>
          <w:spacing w:val="-2"/>
          <w:kern w:val="2"/>
          <w:sz w:val="22"/>
        </w:rPr>
        <w:t xml:space="preserve"> and between the hours of 0930 and 1700.</w:t>
      </w:r>
    </w:p>
    <w:p w14:paraId="71F7239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1C5A21" w14:textId="0665B7A4"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amount payable on </w:t>
      </w:r>
      <w:r w:rsidRPr="00706ED4">
        <w:rPr>
          <w:rFonts w:ascii="Arial" w:hAnsi="Arial"/>
          <w:smallCaps/>
          <w:spacing w:val="-2"/>
          <w:kern w:val="2"/>
          <w:sz w:val="22"/>
        </w:rPr>
        <w:t>completion</w:t>
      </w:r>
      <w:r w:rsidRPr="00706ED4">
        <w:rPr>
          <w:rFonts w:ascii="Arial" w:hAnsi="Arial"/>
          <w:spacing w:val="-2"/>
          <w:kern w:val="2"/>
          <w:sz w:val="22"/>
        </w:rPr>
        <w:t xml:space="preserve"> is the balance of the </w:t>
      </w:r>
      <w:r w:rsidRPr="00706ED4">
        <w:rPr>
          <w:rFonts w:ascii="Arial" w:hAnsi="Arial"/>
          <w:smallCaps/>
          <w:spacing w:val="-2"/>
          <w:kern w:val="2"/>
          <w:sz w:val="22"/>
        </w:rPr>
        <w:t>price</w:t>
      </w:r>
      <w:r w:rsidRPr="00706ED4">
        <w:rPr>
          <w:rFonts w:ascii="Arial" w:hAnsi="Arial"/>
          <w:spacing w:val="-2"/>
          <w:kern w:val="2"/>
          <w:sz w:val="22"/>
        </w:rPr>
        <w:t xml:space="preserve"> adjusted to take account of apportionments plus (if applicable)</w:t>
      </w:r>
      <w:r w:rsidR="004F181B">
        <w:rPr>
          <w:rFonts w:ascii="Arial" w:hAnsi="Arial"/>
          <w:spacing w:val="-2"/>
          <w:kern w:val="2"/>
          <w:sz w:val="22"/>
        </w:rPr>
        <w:t>,</w:t>
      </w:r>
      <w:r w:rsidRPr="00706ED4">
        <w:rPr>
          <w:rFonts w:ascii="Arial" w:hAnsi="Arial"/>
          <w:spacing w:val="-2"/>
          <w:kern w:val="2"/>
          <w:sz w:val="22"/>
        </w:rPr>
        <w:t xml:space="preserve"> </w:t>
      </w:r>
      <w:r w:rsidRPr="00706ED4">
        <w:rPr>
          <w:rFonts w:ascii="Arial" w:hAnsi="Arial"/>
          <w:smallCaps/>
          <w:spacing w:val="-2"/>
          <w:kern w:val="2"/>
          <w:sz w:val="22"/>
        </w:rPr>
        <w:t>vat</w:t>
      </w:r>
      <w:r w:rsidRPr="00706ED4">
        <w:rPr>
          <w:rFonts w:ascii="Arial" w:hAnsi="Arial"/>
          <w:spacing w:val="-2"/>
          <w:kern w:val="2"/>
          <w:sz w:val="22"/>
        </w:rPr>
        <w:t xml:space="preserve"> and interest</w:t>
      </w:r>
      <w:r w:rsidR="004F181B">
        <w:rPr>
          <w:rFonts w:ascii="Arial" w:hAnsi="Arial"/>
          <w:spacing w:val="-2"/>
          <w:kern w:val="2"/>
          <w:sz w:val="22"/>
        </w:rPr>
        <w:t xml:space="preserve"> and any other amounts stated in the </w:t>
      </w:r>
      <w:r w:rsidR="004F181B" w:rsidRPr="004F181B">
        <w:rPr>
          <w:rFonts w:ascii="Arial" w:hAnsi="Arial"/>
          <w:smallCaps/>
          <w:spacing w:val="-2"/>
          <w:kern w:val="2"/>
          <w:sz w:val="22"/>
          <w:szCs w:val="22"/>
        </w:rPr>
        <w:t>special conditions</w:t>
      </w:r>
      <w:r w:rsidRPr="00706ED4">
        <w:rPr>
          <w:rFonts w:ascii="Arial" w:hAnsi="Arial"/>
          <w:spacing w:val="-2"/>
          <w:kern w:val="2"/>
          <w:sz w:val="22"/>
        </w:rPr>
        <w:t xml:space="preserve">. </w:t>
      </w:r>
    </w:p>
    <w:p w14:paraId="27BA5F8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3F0B3F0" w14:textId="5B14AF7F"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Payment is to be made in </w:t>
      </w:r>
      <w:r w:rsidR="00AF2C20">
        <w:rPr>
          <w:rFonts w:ascii="Arial" w:hAnsi="Arial"/>
          <w:spacing w:val="-2"/>
          <w:kern w:val="2"/>
          <w:sz w:val="22"/>
        </w:rPr>
        <w:t>euros</w:t>
      </w:r>
      <w:r w:rsidRPr="00706ED4">
        <w:rPr>
          <w:rFonts w:ascii="Arial" w:hAnsi="Arial"/>
          <w:spacing w:val="-2"/>
          <w:kern w:val="2"/>
          <w:sz w:val="22"/>
        </w:rPr>
        <w:t xml:space="preserve"> and only by</w:t>
      </w:r>
    </w:p>
    <w:p w14:paraId="3433C080" w14:textId="0742C38E"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direct transfer </w:t>
      </w:r>
      <w:r w:rsidR="004F181B">
        <w:rPr>
          <w:rFonts w:ascii="Arial" w:hAnsi="Arial"/>
          <w:spacing w:val="-2"/>
          <w:kern w:val="2"/>
          <w:sz w:val="22"/>
        </w:rPr>
        <w:t xml:space="preserve">from the buyer’s conveyancer </w:t>
      </w:r>
      <w:r w:rsidRPr="00706ED4">
        <w:rPr>
          <w:rFonts w:ascii="Arial" w:hAnsi="Arial"/>
          <w:spacing w:val="-2"/>
          <w:kern w:val="2"/>
          <w:sz w:val="22"/>
        </w:rPr>
        <w:t xml:space="preserve">to the </w:t>
      </w:r>
      <w:r w:rsidRPr="00706ED4">
        <w:rPr>
          <w:rFonts w:ascii="Arial" w:hAnsi="Arial"/>
          <w:smallCaps/>
          <w:spacing w:val="-2"/>
          <w:kern w:val="2"/>
          <w:sz w:val="22"/>
        </w:rPr>
        <w:t>seller’s</w:t>
      </w:r>
      <w:r w:rsidR="004F181B">
        <w:rPr>
          <w:rFonts w:ascii="Arial" w:hAnsi="Arial"/>
          <w:spacing w:val="-2"/>
          <w:kern w:val="2"/>
          <w:sz w:val="22"/>
        </w:rPr>
        <w:t xml:space="preserve"> conveyancer</w:t>
      </w:r>
      <w:r w:rsidR="00415C5C" w:rsidRPr="00706ED4">
        <w:rPr>
          <w:rFonts w:ascii="Arial" w:hAnsi="Arial"/>
          <w:spacing w:val="-2"/>
          <w:kern w:val="2"/>
          <w:sz w:val="22"/>
        </w:rPr>
        <w:t>;</w:t>
      </w:r>
      <w:r w:rsidRPr="00706ED4">
        <w:rPr>
          <w:rFonts w:ascii="Arial" w:hAnsi="Arial"/>
          <w:spacing w:val="-2"/>
          <w:kern w:val="2"/>
          <w:sz w:val="22"/>
        </w:rPr>
        <w:t xml:space="preserve"> and</w:t>
      </w:r>
    </w:p>
    <w:p w14:paraId="3F087B3F" w14:textId="2754E22C" w:rsidR="004F181B"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the release of any deposit held by a stakeholder</w:t>
      </w:r>
    </w:p>
    <w:p w14:paraId="406CBED3" w14:textId="0B0034D1" w:rsidR="00611B68" w:rsidRPr="00706ED4" w:rsidRDefault="004F181B" w:rsidP="004F181B">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Pr>
          <w:rFonts w:ascii="Arial" w:hAnsi="Arial"/>
          <w:spacing w:val="-2"/>
          <w:kern w:val="2"/>
          <w:sz w:val="22"/>
        </w:rPr>
        <w:t xml:space="preserve">or in such other manner as the </w:t>
      </w:r>
      <w:r w:rsidRPr="00706ED4">
        <w:rPr>
          <w:rFonts w:ascii="Arial" w:hAnsi="Arial"/>
          <w:smallCaps/>
          <w:spacing w:val="-2"/>
          <w:kern w:val="2"/>
          <w:sz w:val="22"/>
        </w:rPr>
        <w:t>seller’s</w:t>
      </w:r>
      <w:r>
        <w:rPr>
          <w:rFonts w:ascii="Arial" w:hAnsi="Arial"/>
          <w:spacing w:val="-2"/>
          <w:kern w:val="2"/>
          <w:sz w:val="22"/>
        </w:rPr>
        <w:t xml:space="preserve"> conveyancer may agree</w:t>
      </w:r>
      <w:r w:rsidR="00611B68" w:rsidRPr="00706ED4">
        <w:rPr>
          <w:rFonts w:ascii="Arial" w:hAnsi="Arial"/>
          <w:spacing w:val="-2"/>
          <w:kern w:val="2"/>
          <w:sz w:val="22"/>
        </w:rPr>
        <w:t>.</w:t>
      </w:r>
    </w:p>
    <w:p w14:paraId="26E173B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2208C12" w14:textId="07393183"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Unless the</w:t>
      </w:r>
      <w:r w:rsidRPr="00706ED4">
        <w:rPr>
          <w:rFonts w:ascii="Arial" w:hAnsi="Arial"/>
          <w:smallCaps/>
          <w:spacing w:val="-2"/>
          <w:kern w:val="2"/>
          <w:sz w:val="22"/>
        </w:rPr>
        <w:t xml:space="preserve"> seller </w:t>
      </w:r>
      <w:r w:rsidRPr="00706ED4">
        <w:rPr>
          <w:rFonts w:ascii="Arial" w:hAnsi="Arial"/>
          <w:spacing w:val="-2"/>
          <w:kern w:val="2"/>
          <w:sz w:val="22"/>
        </w:rPr>
        <w:t>and the</w:t>
      </w:r>
      <w:r w:rsidRPr="00706ED4">
        <w:rPr>
          <w:rFonts w:ascii="Arial" w:hAnsi="Arial"/>
          <w:smallCaps/>
          <w:spacing w:val="-2"/>
          <w:kern w:val="2"/>
          <w:sz w:val="22"/>
        </w:rPr>
        <w:t xml:space="preserve"> buyer </w:t>
      </w:r>
      <w:r w:rsidRPr="00706ED4">
        <w:rPr>
          <w:rFonts w:ascii="Arial" w:hAnsi="Arial"/>
          <w:spacing w:val="-2"/>
          <w:kern w:val="2"/>
          <w:sz w:val="22"/>
        </w:rPr>
        <w:t>otherwise agree</w:t>
      </w:r>
      <w:r w:rsidR="00230BB5" w:rsidRPr="00706ED4">
        <w:rPr>
          <w:rFonts w:ascii="Arial" w:hAnsi="Arial"/>
          <w:spacing w:val="-2"/>
          <w:kern w:val="2"/>
          <w:sz w:val="22"/>
        </w:rPr>
        <w:t>,</w:t>
      </w:r>
      <w:r w:rsidRPr="00706ED4">
        <w:rPr>
          <w:rFonts w:ascii="Arial" w:hAnsi="Arial"/>
          <w:spacing w:val="-2"/>
          <w:kern w:val="2"/>
          <w:sz w:val="22"/>
        </w:rPr>
        <w:t xml:space="preserve"> </w:t>
      </w:r>
      <w:r w:rsidRPr="00706ED4">
        <w:rPr>
          <w:rFonts w:ascii="Arial" w:hAnsi="Arial"/>
          <w:smallCaps/>
          <w:spacing w:val="-2"/>
          <w:kern w:val="2"/>
          <w:sz w:val="22"/>
        </w:rPr>
        <w:t>completion</w:t>
      </w:r>
      <w:r w:rsidRPr="00706ED4">
        <w:rPr>
          <w:rFonts w:ascii="Arial" w:hAnsi="Arial"/>
          <w:spacing w:val="-2"/>
          <w:kern w:val="2"/>
          <w:sz w:val="22"/>
        </w:rPr>
        <w:t xml:space="preserve"> </w:t>
      </w:r>
      <w:r w:rsidR="007E4071" w:rsidRPr="00706ED4">
        <w:rPr>
          <w:rFonts w:ascii="Arial" w:hAnsi="Arial"/>
          <w:spacing w:val="-2"/>
          <w:kern w:val="2"/>
          <w:sz w:val="22"/>
        </w:rPr>
        <w:t xml:space="preserve">cannot </w:t>
      </w:r>
      <w:r w:rsidRPr="00706ED4">
        <w:rPr>
          <w:rFonts w:ascii="Arial" w:hAnsi="Arial"/>
          <w:spacing w:val="-2"/>
          <w:kern w:val="2"/>
          <w:sz w:val="22"/>
        </w:rPr>
        <w:t xml:space="preserve">take place </w:t>
      </w:r>
      <w:r w:rsidR="007E4071" w:rsidRPr="00706ED4">
        <w:rPr>
          <w:rFonts w:ascii="Arial" w:hAnsi="Arial"/>
          <w:spacing w:val="-2"/>
          <w:kern w:val="2"/>
          <w:sz w:val="22"/>
        </w:rPr>
        <w:t>until</w:t>
      </w:r>
      <w:r w:rsidRPr="00706ED4">
        <w:rPr>
          <w:rFonts w:ascii="Arial" w:hAnsi="Arial"/>
          <w:spacing w:val="-2"/>
          <w:kern w:val="2"/>
          <w:sz w:val="22"/>
        </w:rPr>
        <w:t xml:space="preserve"> both have complied with</w:t>
      </w:r>
      <w:r w:rsidR="00EE1665" w:rsidRPr="00706ED4">
        <w:rPr>
          <w:rFonts w:ascii="Arial" w:hAnsi="Arial"/>
          <w:spacing w:val="-2"/>
          <w:kern w:val="2"/>
          <w:sz w:val="22"/>
        </w:rPr>
        <w:t xml:space="preserve"> the</w:t>
      </w:r>
      <w:r w:rsidRPr="00706ED4">
        <w:rPr>
          <w:rFonts w:ascii="Arial" w:hAnsi="Arial"/>
          <w:spacing w:val="-2"/>
          <w:kern w:val="2"/>
          <w:sz w:val="22"/>
        </w:rPr>
        <w:t xml:space="preserve"> obligations under the </w:t>
      </w:r>
      <w:r w:rsidRPr="00706ED4">
        <w:rPr>
          <w:rFonts w:ascii="Arial" w:hAnsi="Arial"/>
          <w:smallCaps/>
          <w:spacing w:val="-2"/>
          <w:kern w:val="2"/>
          <w:sz w:val="22"/>
        </w:rPr>
        <w:t>contract</w:t>
      </w:r>
      <w:r w:rsidRPr="00706ED4">
        <w:rPr>
          <w:rFonts w:ascii="Arial" w:hAnsi="Arial"/>
          <w:spacing w:val="-2"/>
          <w:kern w:val="2"/>
          <w:sz w:val="22"/>
        </w:rPr>
        <w:t xml:space="preserve"> </w:t>
      </w:r>
      <w:r w:rsidR="00636BE8" w:rsidRPr="00706ED4">
        <w:rPr>
          <w:rFonts w:ascii="Arial" w:hAnsi="Arial"/>
          <w:spacing w:val="-2"/>
          <w:kern w:val="2"/>
          <w:sz w:val="22"/>
        </w:rPr>
        <w:t xml:space="preserve">that they are obliged to comply with prior to </w:t>
      </w:r>
      <w:r w:rsidR="00636BE8" w:rsidRPr="00706ED4">
        <w:rPr>
          <w:rFonts w:ascii="Arial" w:hAnsi="Arial"/>
          <w:smallCaps/>
          <w:spacing w:val="-2"/>
          <w:kern w:val="2"/>
          <w:sz w:val="22"/>
        </w:rPr>
        <w:t>completion</w:t>
      </w:r>
      <w:r w:rsidR="00636BE8" w:rsidRPr="00706ED4">
        <w:rPr>
          <w:rFonts w:ascii="Arial" w:hAnsi="Arial"/>
          <w:spacing w:val="-2"/>
          <w:kern w:val="2"/>
          <w:sz w:val="22"/>
        </w:rPr>
        <w:t xml:space="preserve">, </w:t>
      </w:r>
      <w:r w:rsidRPr="00706ED4">
        <w:rPr>
          <w:rFonts w:ascii="Arial" w:hAnsi="Arial"/>
          <w:spacing w:val="-2"/>
          <w:kern w:val="2"/>
          <w:sz w:val="22"/>
        </w:rPr>
        <w:t xml:space="preserve">and the </w:t>
      </w:r>
      <w:r w:rsidR="00BE49B8" w:rsidRPr="00706ED4">
        <w:rPr>
          <w:rFonts w:ascii="Arial" w:hAnsi="Arial"/>
          <w:spacing w:val="-2"/>
          <w:kern w:val="2"/>
          <w:sz w:val="22"/>
        </w:rPr>
        <w:t xml:space="preserve">amount payable on </w:t>
      </w:r>
      <w:r w:rsidR="00BE49B8" w:rsidRPr="00706ED4">
        <w:rPr>
          <w:rFonts w:ascii="Arial" w:hAnsi="Arial"/>
          <w:smallCaps/>
          <w:spacing w:val="-2"/>
          <w:kern w:val="2"/>
          <w:sz w:val="22"/>
        </w:rPr>
        <w:t>completion</w:t>
      </w:r>
      <w:r w:rsidR="00BE49B8" w:rsidRPr="000A26C4">
        <w:rPr>
          <w:rFonts w:ascii="Arial" w:hAnsi="Arial"/>
          <w:smallCaps/>
          <w:spacing w:val="-2"/>
          <w:kern w:val="2"/>
          <w:sz w:val="22"/>
        </w:rPr>
        <w:t xml:space="preserve"> </w:t>
      </w:r>
      <w:r w:rsidRPr="00706ED4">
        <w:rPr>
          <w:rFonts w:ascii="Arial" w:hAnsi="Arial"/>
          <w:spacing w:val="-2"/>
          <w:kern w:val="2"/>
          <w:sz w:val="22"/>
        </w:rPr>
        <w:t xml:space="preserve">is unconditionally received in the </w:t>
      </w:r>
      <w:r w:rsidRPr="00706ED4">
        <w:rPr>
          <w:rFonts w:ascii="Arial" w:hAnsi="Arial"/>
          <w:smallCaps/>
          <w:spacing w:val="-2"/>
          <w:kern w:val="2"/>
          <w:sz w:val="22"/>
        </w:rPr>
        <w:t xml:space="preserve">seller’s </w:t>
      </w:r>
      <w:r w:rsidRPr="00706ED4">
        <w:rPr>
          <w:rFonts w:ascii="Arial" w:hAnsi="Arial"/>
          <w:spacing w:val="-2"/>
          <w:kern w:val="2"/>
          <w:sz w:val="22"/>
        </w:rPr>
        <w:t>conveyancer’s client account</w:t>
      </w:r>
      <w:r w:rsidR="00E90799" w:rsidRPr="00706ED4">
        <w:rPr>
          <w:rFonts w:ascii="Arial" w:hAnsi="Arial"/>
          <w:spacing w:val="-2"/>
          <w:kern w:val="2"/>
          <w:sz w:val="22"/>
        </w:rPr>
        <w:t xml:space="preserve"> or as otherwise required by the terms of the </w:t>
      </w:r>
      <w:r w:rsidR="00E90799" w:rsidRPr="00706ED4">
        <w:rPr>
          <w:rFonts w:ascii="Arial" w:hAnsi="Arial"/>
          <w:smallCaps/>
          <w:spacing w:val="-2"/>
          <w:kern w:val="2"/>
          <w:sz w:val="22"/>
        </w:rPr>
        <w:t>contract</w:t>
      </w:r>
      <w:r w:rsidRPr="00706ED4">
        <w:rPr>
          <w:rFonts w:ascii="Arial" w:hAnsi="Arial"/>
          <w:spacing w:val="-2"/>
          <w:kern w:val="2"/>
          <w:sz w:val="22"/>
        </w:rPr>
        <w:t>.</w:t>
      </w:r>
    </w:p>
    <w:p w14:paraId="25AA538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25406DE"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w:t>
      </w:r>
      <w:r w:rsidRPr="00706ED4">
        <w:rPr>
          <w:rFonts w:ascii="Arial" w:hAnsi="Arial"/>
          <w:smallCaps/>
          <w:spacing w:val="-2"/>
          <w:kern w:val="2"/>
          <w:sz w:val="22"/>
        </w:rPr>
        <w:t>completion</w:t>
      </w:r>
      <w:r w:rsidRPr="00706ED4">
        <w:rPr>
          <w:rFonts w:ascii="Arial" w:hAnsi="Arial"/>
          <w:spacing w:val="-2"/>
          <w:kern w:val="2"/>
          <w:sz w:val="22"/>
        </w:rPr>
        <w:t xml:space="preserve"> takes place after 1400 hours for a reason other than the </w:t>
      </w:r>
      <w:r w:rsidRPr="00706ED4">
        <w:rPr>
          <w:rFonts w:ascii="Arial" w:hAnsi="Arial"/>
          <w:smallCaps/>
          <w:spacing w:val="-2"/>
          <w:kern w:val="2"/>
          <w:sz w:val="22"/>
        </w:rPr>
        <w:t>seller’s</w:t>
      </w:r>
      <w:r w:rsidRPr="00706ED4">
        <w:rPr>
          <w:rFonts w:ascii="Arial" w:hAnsi="Arial"/>
          <w:spacing w:val="-2"/>
          <w:kern w:val="2"/>
          <w:sz w:val="22"/>
        </w:rPr>
        <w:t xml:space="preserve"> default it is to be treated, for the purposes of apportionment and calculating interest, as if it had taken place on the next </w:t>
      </w:r>
      <w:r w:rsidRPr="00706ED4">
        <w:rPr>
          <w:rFonts w:ascii="Arial" w:hAnsi="Arial"/>
          <w:smallCaps/>
          <w:spacing w:val="-2"/>
          <w:kern w:val="2"/>
          <w:sz w:val="22"/>
        </w:rPr>
        <w:t>business day</w:t>
      </w:r>
      <w:r w:rsidRPr="00706ED4">
        <w:rPr>
          <w:rFonts w:ascii="Arial" w:hAnsi="Arial"/>
          <w:spacing w:val="-2"/>
          <w:kern w:val="2"/>
          <w:sz w:val="22"/>
        </w:rPr>
        <w:t>.</w:t>
      </w:r>
    </w:p>
    <w:p w14:paraId="3C98206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320F520"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applicable the </w:t>
      </w:r>
      <w:r w:rsidRPr="00706ED4">
        <w:rPr>
          <w:rFonts w:ascii="Arial" w:hAnsi="Arial"/>
          <w:smallCaps/>
          <w:spacing w:val="-2"/>
          <w:kern w:val="2"/>
          <w:sz w:val="22"/>
        </w:rPr>
        <w:t>contract</w:t>
      </w:r>
      <w:r w:rsidRPr="00706ED4">
        <w:rPr>
          <w:rFonts w:ascii="Arial" w:hAnsi="Arial"/>
          <w:spacing w:val="-2"/>
          <w:kern w:val="2"/>
          <w:sz w:val="22"/>
        </w:rPr>
        <w:t xml:space="preserve"> remains in force following </w:t>
      </w:r>
      <w:r w:rsidRPr="00706ED4">
        <w:rPr>
          <w:rFonts w:ascii="Arial" w:hAnsi="Arial"/>
          <w:smallCaps/>
          <w:spacing w:val="-2"/>
          <w:kern w:val="2"/>
          <w:sz w:val="22"/>
        </w:rPr>
        <w:t>completion</w:t>
      </w:r>
      <w:r w:rsidRPr="00706ED4">
        <w:rPr>
          <w:rFonts w:ascii="Arial" w:hAnsi="Arial"/>
          <w:spacing w:val="-2"/>
          <w:kern w:val="2"/>
          <w:sz w:val="22"/>
        </w:rPr>
        <w:t>.</w:t>
      </w:r>
    </w:p>
    <w:p w14:paraId="1268AC50"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4A72AD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C225EC8" w14:textId="77777777" w:rsidR="00611B68" w:rsidRPr="00706ED4" w:rsidRDefault="00611B68" w:rsidP="007E4071">
      <w:pPr>
        <w:keepNext/>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Notice to complete</w:t>
      </w:r>
    </w:p>
    <w:p w14:paraId="3D9AE3BE" w14:textId="77777777" w:rsidR="00611B68" w:rsidRPr="00706ED4" w:rsidRDefault="00611B68" w:rsidP="007E4071">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or the </w:t>
      </w:r>
      <w:r w:rsidRPr="00706ED4">
        <w:rPr>
          <w:rFonts w:ascii="Arial" w:hAnsi="Arial"/>
          <w:smallCaps/>
          <w:spacing w:val="-2"/>
          <w:kern w:val="2"/>
          <w:sz w:val="22"/>
        </w:rPr>
        <w:t>buyer</w:t>
      </w:r>
      <w:r w:rsidRPr="00706ED4">
        <w:rPr>
          <w:rFonts w:ascii="Arial" w:hAnsi="Arial"/>
          <w:spacing w:val="-2"/>
          <w:kern w:val="2"/>
          <w:sz w:val="22"/>
        </w:rPr>
        <w:t xml:space="preserve"> may on or after the </w:t>
      </w:r>
      <w:r w:rsidRPr="00706ED4">
        <w:rPr>
          <w:rFonts w:ascii="Arial" w:hAnsi="Arial"/>
          <w:smallCaps/>
          <w:spacing w:val="-2"/>
          <w:kern w:val="2"/>
          <w:sz w:val="22"/>
        </w:rPr>
        <w:t>agreed completion date</w:t>
      </w:r>
      <w:r w:rsidRPr="00706ED4">
        <w:rPr>
          <w:rFonts w:ascii="Arial" w:hAnsi="Arial"/>
          <w:spacing w:val="-2"/>
          <w:kern w:val="2"/>
          <w:sz w:val="22"/>
        </w:rPr>
        <w:t xml:space="preserve"> but before </w:t>
      </w:r>
      <w:r w:rsidRPr="00706ED4">
        <w:rPr>
          <w:rFonts w:ascii="Arial" w:hAnsi="Arial"/>
          <w:smallCaps/>
          <w:spacing w:val="-2"/>
          <w:kern w:val="2"/>
          <w:sz w:val="22"/>
        </w:rPr>
        <w:t>completion</w:t>
      </w:r>
      <w:r w:rsidRPr="00706ED4">
        <w:rPr>
          <w:rFonts w:ascii="Arial" w:hAnsi="Arial"/>
          <w:spacing w:val="-2"/>
          <w:kern w:val="2"/>
          <w:sz w:val="22"/>
        </w:rPr>
        <w:t xml:space="preserve"> give the other notice to complete within ten </w:t>
      </w:r>
      <w:r w:rsidRPr="00706ED4">
        <w:rPr>
          <w:rFonts w:ascii="Arial" w:hAnsi="Arial"/>
          <w:smallCaps/>
          <w:spacing w:val="-2"/>
          <w:kern w:val="2"/>
          <w:sz w:val="22"/>
        </w:rPr>
        <w:t>business days</w:t>
      </w:r>
      <w:r w:rsidRPr="00706ED4">
        <w:rPr>
          <w:rFonts w:ascii="Arial" w:hAnsi="Arial"/>
          <w:spacing w:val="-2"/>
          <w:kern w:val="2"/>
          <w:sz w:val="22"/>
        </w:rPr>
        <w:t xml:space="preserve"> (excluding the date on which the notice is given) making time of the essence.</w:t>
      </w:r>
    </w:p>
    <w:p w14:paraId="7A1FB5A1"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D87D7E0"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person giving the notice must be </w:t>
      </w:r>
      <w:r w:rsidRPr="00706ED4">
        <w:rPr>
          <w:rFonts w:ascii="Arial" w:hAnsi="Arial"/>
          <w:smallCaps/>
          <w:spacing w:val="-2"/>
          <w:kern w:val="2"/>
          <w:sz w:val="22"/>
        </w:rPr>
        <w:t>ready to complete</w:t>
      </w:r>
      <w:r w:rsidRPr="00706ED4">
        <w:rPr>
          <w:rFonts w:ascii="Arial" w:hAnsi="Arial"/>
          <w:spacing w:val="-2"/>
          <w:kern w:val="2"/>
          <w:sz w:val="22"/>
        </w:rPr>
        <w:t>.</w:t>
      </w:r>
    </w:p>
    <w:p w14:paraId="4F7185E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12B3E2B"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buyer</w:t>
      </w:r>
      <w:r w:rsidRPr="00706ED4">
        <w:rPr>
          <w:rFonts w:ascii="Arial" w:hAnsi="Arial"/>
          <w:spacing w:val="-2"/>
          <w:kern w:val="2"/>
          <w:sz w:val="22"/>
        </w:rPr>
        <w:t xml:space="preserve"> fails to comply with a notice to complete the </w:t>
      </w:r>
      <w:r w:rsidRPr="00706ED4">
        <w:rPr>
          <w:rFonts w:ascii="Arial" w:hAnsi="Arial"/>
          <w:smallCaps/>
          <w:spacing w:val="-2"/>
          <w:kern w:val="2"/>
          <w:sz w:val="22"/>
        </w:rPr>
        <w:t>seller</w:t>
      </w:r>
      <w:r w:rsidRPr="00706ED4">
        <w:rPr>
          <w:rFonts w:ascii="Arial" w:hAnsi="Arial"/>
          <w:spacing w:val="-2"/>
          <w:kern w:val="2"/>
          <w:sz w:val="22"/>
        </w:rPr>
        <w:t xml:space="preserve"> may, without affecting any other remedy the </w:t>
      </w:r>
      <w:r w:rsidRPr="00706ED4">
        <w:rPr>
          <w:rFonts w:ascii="Arial" w:hAnsi="Arial"/>
          <w:smallCaps/>
          <w:spacing w:val="-2"/>
          <w:kern w:val="2"/>
          <w:sz w:val="22"/>
        </w:rPr>
        <w:t>seller</w:t>
      </w:r>
      <w:r w:rsidRPr="00706ED4">
        <w:rPr>
          <w:rFonts w:ascii="Arial" w:hAnsi="Arial"/>
          <w:spacing w:val="-2"/>
          <w:kern w:val="2"/>
          <w:sz w:val="22"/>
        </w:rPr>
        <w:t xml:space="preserve"> has</w:t>
      </w:r>
      <w:r w:rsidR="00415C5C" w:rsidRPr="00706ED4">
        <w:rPr>
          <w:rFonts w:ascii="Arial" w:hAnsi="Arial"/>
          <w:spacing w:val="-2"/>
          <w:kern w:val="2"/>
          <w:sz w:val="22"/>
        </w:rPr>
        <w:t>:</w:t>
      </w:r>
      <w:r w:rsidRPr="00706ED4">
        <w:rPr>
          <w:rFonts w:ascii="Arial" w:hAnsi="Arial"/>
          <w:spacing w:val="-2"/>
          <w:kern w:val="2"/>
          <w:sz w:val="22"/>
        </w:rPr>
        <w:t xml:space="preserve"> </w:t>
      </w:r>
    </w:p>
    <w:p w14:paraId="02FCE180" w14:textId="77777777" w:rsidR="00611B68" w:rsidRPr="00706ED4" w:rsidRDefault="00611B68" w:rsidP="00611B68">
      <w:pPr>
        <w:keepNext/>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terminate the </w:t>
      </w:r>
      <w:r w:rsidRPr="00706ED4">
        <w:rPr>
          <w:rFonts w:ascii="Arial" w:hAnsi="Arial"/>
          <w:smallCaps/>
          <w:spacing w:val="-2"/>
          <w:kern w:val="2"/>
          <w:sz w:val="22"/>
        </w:rPr>
        <w:t>contract</w:t>
      </w:r>
      <w:r w:rsidR="00415C5C" w:rsidRPr="00706ED4">
        <w:rPr>
          <w:rFonts w:ascii="Arial" w:hAnsi="Arial"/>
          <w:smallCaps/>
          <w:spacing w:val="-2"/>
          <w:kern w:val="2"/>
          <w:sz w:val="22"/>
        </w:rPr>
        <w:t>;</w:t>
      </w:r>
    </w:p>
    <w:p w14:paraId="3A6391DD"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claim the deposit and any interest on it if held by a stakeholder</w:t>
      </w:r>
      <w:r w:rsidR="00415C5C" w:rsidRPr="00706ED4">
        <w:rPr>
          <w:rFonts w:ascii="Arial" w:hAnsi="Arial"/>
          <w:spacing w:val="-2"/>
          <w:kern w:val="2"/>
          <w:sz w:val="22"/>
        </w:rPr>
        <w:t>;</w:t>
      </w:r>
    </w:p>
    <w:p w14:paraId="18DFA521"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forfeit the deposit and any interest on it</w:t>
      </w:r>
      <w:r w:rsidR="00415C5C" w:rsidRPr="00706ED4">
        <w:rPr>
          <w:rFonts w:ascii="Arial" w:hAnsi="Arial"/>
          <w:spacing w:val="-2"/>
          <w:kern w:val="2"/>
          <w:sz w:val="22"/>
        </w:rPr>
        <w:t>;</w:t>
      </w:r>
    </w:p>
    <w:p w14:paraId="56CEA54C"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resell the </w:t>
      </w:r>
      <w:r w:rsidRPr="00706ED4">
        <w:rPr>
          <w:rFonts w:ascii="Arial" w:hAnsi="Arial"/>
          <w:smallCaps/>
          <w:spacing w:val="-2"/>
          <w:kern w:val="2"/>
          <w:sz w:val="22"/>
        </w:rPr>
        <w:t>lot</w:t>
      </w:r>
      <w:r w:rsidR="00415C5C" w:rsidRPr="00706ED4">
        <w:rPr>
          <w:rFonts w:ascii="Arial" w:hAnsi="Arial"/>
          <w:smallCaps/>
          <w:spacing w:val="-2"/>
          <w:kern w:val="2"/>
          <w:sz w:val="22"/>
        </w:rPr>
        <w:t>;</w:t>
      </w:r>
      <w:r w:rsidRPr="00706ED4">
        <w:rPr>
          <w:rFonts w:ascii="Arial" w:hAnsi="Arial"/>
          <w:spacing w:val="-2"/>
          <w:kern w:val="2"/>
          <w:sz w:val="22"/>
        </w:rPr>
        <w:t xml:space="preserve"> and </w:t>
      </w:r>
    </w:p>
    <w:p w14:paraId="50A84B4C"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claim damages from the </w:t>
      </w:r>
      <w:r w:rsidRPr="00706ED4">
        <w:rPr>
          <w:rFonts w:ascii="Arial" w:hAnsi="Arial"/>
          <w:smallCaps/>
          <w:spacing w:val="-2"/>
          <w:kern w:val="2"/>
          <w:sz w:val="22"/>
        </w:rPr>
        <w:t>buyer</w:t>
      </w:r>
      <w:r w:rsidRPr="00706ED4">
        <w:rPr>
          <w:rFonts w:ascii="Arial" w:hAnsi="Arial"/>
          <w:spacing w:val="-2"/>
          <w:kern w:val="2"/>
          <w:sz w:val="22"/>
        </w:rPr>
        <w:t>.</w:t>
      </w:r>
    </w:p>
    <w:p w14:paraId="635D71A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2DE2C13"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seller</w:t>
      </w:r>
      <w:r w:rsidRPr="00706ED4">
        <w:rPr>
          <w:rFonts w:ascii="Arial" w:hAnsi="Arial"/>
          <w:spacing w:val="-2"/>
          <w:kern w:val="2"/>
          <w:sz w:val="22"/>
        </w:rPr>
        <w:t xml:space="preserve"> fails to comply with a notice to complete the </w:t>
      </w:r>
      <w:r w:rsidRPr="00706ED4">
        <w:rPr>
          <w:rFonts w:ascii="Arial" w:hAnsi="Arial"/>
          <w:smallCaps/>
          <w:spacing w:val="-2"/>
          <w:kern w:val="2"/>
          <w:sz w:val="22"/>
        </w:rPr>
        <w:t>buyer</w:t>
      </w:r>
      <w:r w:rsidRPr="00706ED4">
        <w:rPr>
          <w:rFonts w:ascii="Arial" w:hAnsi="Arial"/>
          <w:spacing w:val="-2"/>
          <w:kern w:val="2"/>
          <w:sz w:val="22"/>
        </w:rPr>
        <w:t xml:space="preserve"> may, without affecting any other remedy the </w:t>
      </w:r>
      <w:r w:rsidRPr="00706ED4">
        <w:rPr>
          <w:rFonts w:ascii="Arial" w:hAnsi="Arial"/>
          <w:smallCaps/>
          <w:spacing w:val="-2"/>
          <w:kern w:val="2"/>
          <w:sz w:val="22"/>
        </w:rPr>
        <w:t>buyer</w:t>
      </w:r>
      <w:r w:rsidRPr="00706ED4">
        <w:rPr>
          <w:rFonts w:ascii="Arial" w:hAnsi="Arial"/>
          <w:spacing w:val="-2"/>
          <w:kern w:val="2"/>
          <w:sz w:val="22"/>
        </w:rPr>
        <w:t xml:space="preserve"> has</w:t>
      </w:r>
      <w:r w:rsidR="00415C5C" w:rsidRPr="00706ED4">
        <w:rPr>
          <w:rFonts w:ascii="Arial" w:hAnsi="Arial"/>
          <w:spacing w:val="-2"/>
          <w:kern w:val="2"/>
          <w:sz w:val="22"/>
        </w:rPr>
        <w:t>:</w:t>
      </w:r>
    </w:p>
    <w:p w14:paraId="704D99E9"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terminate the </w:t>
      </w:r>
      <w:r w:rsidRPr="00706ED4">
        <w:rPr>
          <w:rFonts w:ascii="Arial" w:hAnsi="Arial"/>
          <w:smallCaps/>
          <w:spacing w:val="-2"/>
          <w:kern w:val="2"/>
          <w:sz w:val="22"/>
        </w:rPr>
        <w:t>contract</w:t>
      </w:r>
      <w:r w:rsidR="00415C5C" w:rsidRPr="00706ED4">
        <w:rPr>
          <w:rFonts w:ascii="Arial" w:hAnsi="Arial"/>
          <w:smallCaps/>
          <w:spacing w:val="-2"/>
          <w:kern w:val="2"/>
          <w:sz w:val="22"/>
        </w:rPr>
        <w:t>;</w:t>
      </w:r>
      <w:r w:rsidRPr="00706ED4">
        <w:rPr>
          <w:rFonts w:ascii="Arial" w:hAnsi="Arial"/>
          <w:spacing w:val="-2"/>
          <w:kern w:val="2"/>
          <w:sz w:val="22"/>
        </w:rPr>
        <w:t xml:space="preserve"> and </w:t>
      </w:r>
    </w:p>
    <w:p w14:paraId="6C1664A5"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recover the deposit and any interest on it from the </w:t>
      </w:r>
      <w:r w:rsidRPr="00706ED4">
        <w:rPr>
          <w:rFonts w:ascii="Arial" w:hAnsi="Arial"/>
          <w:smallCaps/>
          <w:spacing w:val="-2"/>
          <w:kern w:val="2"/>
          <w:sz w:val="22"/>
        </w:rPr>
        <w:t>seller</w:t>
      </w:r>
      <w:r w:rsidRPr="00706ED4">
        <w:rPr>
          <w:rFonts w:ascii="Arial" w:hAnsi="Arial"/>
          <w:spacing w:val="-2"/>
          <w:kern w:val="2"/>
          <w:sz w:val="22"/>
        </w:rPr>
        <w:t xml:space="preserve"> or, if applicable, a stakeholder.</w:t>
      </w:r>
    </w:p>
    <w:p w14:paraId="32200873"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1F0FD05"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527691A" w14:textId="77777777" w:rsidR="00611B68" w:rsidRPr="00706ED4" w:rsidRDefault="00611B68" w:rsidP="00611B68">
      <w:pPr>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If the </w:t>
      </w:r>
      <w:r w:rsidRPr="00706ED4">
        <w:rPr>
          <w:rFonts w:ascii="Arial" w:hAnsi="Arial"/>
          <w:b/>
          <w:smallCaps/>
          <w:spacing w:val="-2"/>
          <w:kern w:val="2"/>
          <w:sz w:val="22"/>
        </w:rPr>
        <w:t>contract</w:t>
      </w:r>
      <w:r w:rsidRPr="00706ED4">
        <w:rPr>
          <w:rFonts w:ascii="Arial" w:hAnsi="Arial"/>
          <w:b/>
          <w:spacing w:val="-2"/>
          <w:kern w:val="2"/>
          <w:sz w:val="22"/>
        </w:rPr>
        <w:t xml:space="preserve"> is brought to an end</w:t>
      </w:r>
    </w:p>
    <w:p w14:paraId="33F804C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contract</w:t>
      </w:r>
      <w:r w:rsidRPr="00706ED4">
        <w:rPr>
          <w:rFonts w:ascii="Arial" w:hAnsi="Arial"/>
          <w:spacing w:val="-2"/>
          <w:kern w:val="2"/>
          <w:sz w:val="22"/>
        </w:rPr>
        <w:t xml:space="preserve"> is lawfully brought to an end</w:t>
      </w:r>
      <w:r w:rsidR="00415C5C" w:rsidRPr="00706ED4">
        <w:rPr>
          <w:rFonts w:ascii="Arial" w:hAnsi="Arial"/>
          <w:spacing w:val="-2"/>
          <w:kern w:val="2"/>
          <w:sz w:val="22"/>
        </w:rPr>
        <w:t>:</w:t>
      </w:r>
    </w:p>
    <w:p w14:paraId="4CDD1E10"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1133" w:hanging="567"/>
        <w:jc w:val="both"/>
        <w:rPr>
          <w:rFonts w:ascii="Arial" w:hAnsi="Arial"/>
          <w:smallCaps/>
          <w:spacing w:val="-2"/>
          <w:kern w:val="2"/>
          <w:sz w:val="22"/>
        </w:rPr>
      </w:pPr>
      <w:r w:rsidRPr="00706ED4">
        <w:rPr>
          <w:rFonts w:ascii="Arial" w:hAnsi="Arial"/>
          <w:spacing w:val="-2"/>
          <w:kern w:val="2"/>
          <w:sz w:val="22"/>
        </w:rPr>
        <w:t>(a)</w:t>
      </w:r>
      <w:r w:rsidRPr="00706ED4">
        <w:rPr>
          <w:rFonts w:ascii="Arial" w:hAnsi="Arial"/>
          <w:spacing w:val="-2"/>
          <w:kern w:val="2"/>
          <w:sz w:val="22"/>
        </w:rPr>
        <w:tab/>
        <w:t xml:space="preserve">the </w:t>
      </w:r>
      <w:r w:rsidRPr="00706ED4">
        <w:rPr>
          <w:rFonts w:ascii="Arial" w:hAnsi="Arial"/>
          <w:smallCaps/>
          <w:spacing w:val="-2"/>
          <w:kern w:val="2"/>
          <w:sz w:val="22"/>
        </w:rPr>
        <w:t>buyer</w:t>
      </w:r>
      <w:r w:rsidRPr="00706ED4">
        <w:rPr>
          <w:rFonts w:ascii="Arial" w:hAnsi="Arial"/>
          <w:spacing w:val="-2"/>
          <w:kern w:val="2"/>
          <w:sz w:val="22"/>
        </w:rPr>
        <w:t xml:space="preserve"> must return all papers to the </w:t>
      </w:r>
      <w:r w:rsidRPr="00706ED4">
        <w:rPr>
          <w:rFonts w:ascii="Arial" w:hAnsi="Arial"/>
          <w:smallCaps/>
          <w:spacing w:val="-2"/>
          <w:kern w:val="2"/>
          <w:sz w:val="22"/>
        </w:rPr>
        <w:t>seller</w:t>
      </w:r>
      <w:r w:rsidRPr="00706ED4">
        <w:rPr>
          <w:rFonts w:ascii="Arial" w:hAnsi="Arial"/>
          <w:spacing w:val="-2"/>
          <w:kern w:val="2"/>
          <w:sz w:val="22"/>
        </w:rPr>
        <w:t xml:space="preserve"> and appoints the </w:t>
      </w:r>
      <w:r w:rsidRPr="00706ED4">
        <w:rPr>
          <w:rFonts w:ascii="Arial" w:hAnsi="Arial"/>
          <w:smallCaps/>
          <w:spacing w:val="-2"/>
          <w:kern w:val="2"/>
          <w:sz w:val="22"/>
        </w:rPr>
        <w:t>seller</w:t>
      </w:r>
      <w:r w:rsidRPr="00706ED4">
        <w:rPr>
          <w:rFonts w:ascii="Arial" w:hAnsi="Arial"/>
          <w:spacing w:val="-2"/>
          <w:kern w:val="2"/>
          <w:sz w:val="22"/>
        </w:rPr>
        <w:t xml:space="preserve"> its agent to cancel any registration of the </w:t>
      </w:r>
      <w:r w:rsidRPr="00706ED4">
        <w:rPr>
          <w:rFonts w:ascii="Arial" w:hAnsi="Arial"/>
          <w:smallCaps/>
          <w:spacing w:val="-2"/>
          <w:kern w:val="2"/>
          <w:sz w:val="22"/>
        </w:rPr>
        <w:t>contract</w:t>
      </w:r>
      <w:r w:rsidR="00415C5C" w:rsidRPr="00706ED4">
        <w:rPr>
          <w:rFonts w:ascii="Arial" w:hAnsi="Arial"/>
          <w:smallCaps/>
          <w:spacing w:val="-2"/>
          <w:kern w:val="2"/>
          <w:sz w:val="22"/>
        </w:rPr>
        <w:t xml:space="preserve">; </w:t>
      </w:r>
      <w:r w:rsidR="00415C5C" w:rsidRPr="00706ED4">
        <w:rPr>
          <w:rFonts w:ascii="Arial" w:hAnsi="Arial"/>
          <w:spacing w:val="-2"/>
          <w:kern w:val="2"/>
          <w:sz w:val="22"/>
        </w:rPr>
        <w:t>and</w:t>
      </w:r>
    </w:p>
    <w:p w14:paraId="59D733BD"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1133" w:hanging="567"/>
        <w:jc w:val="both"/>
        <w:rPr>
          <w:rFonts w:ascii="Arial" w:hAnsi="Arial"/>
          <w:spacing w:val="-2"/>
          <w:kern w:val="2"/>
          <w:sz w:val="22"/>
        </w:rPr>
      </w:pPr>
      <w:r w:rsidRPr="00706ED4">
        <w:rPr>
          <w:rFonts w:ascii="Arial" w:hAnsi="Arial"/>
          <w:spacing w:val="-2"/>
          <w:kern w:val="2"/>
          <w:sz w:val="22"/>
        </w:rPr>
        <w:t>(b)</w:t>
      </w:r>
      <w:r w:rsidRPr="00706ED4">
        <w:rPr>
          <w:rFonts w:ascii="Arial" w:hAnsi="Arial"/>
          <w:spacing w:val="-2"/>
          <w:kern w:val="2"/>
          <w:sz w:val="22"/>
        </w:rPr>
        <w:tab/>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return the deposit and any interest on it to the </w:t>
      </w:r>
      <w:r w:rsidRPr="00706ED4">
        <w:rPr>
          <w:rFonts w:ascii="Arial" w:hAnsi="Arial"/>
          <w:smallCaps/>
          <w:spacing w:val="-2"/>
          <w:kern w:val="2"/>
          <w:sz w:val="22"/>
        </w:rPr>
        <w:t>buyer</w:t>
      </w:r>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may claim it from the stakeholder, if applicable) unless the </w:t>
      </w:r>
      <w:r w:rsidRPr="00706ED4">
        <w:rPr>
          <w:rFonts w:ascii="Arial" w:hAnsi="Arial"/>
          <w:smallCaps/>
          <w:spacing w:val="-2"/>
          <w:kern w:val="2"/>
          <w:sz w:val="22"/>
        </w:rPr>
        <w:t>seller</w:t>
      </w:r>
      <w:r w:rsidRPr="00706ED4">
        <w:rPr>
          <w:rFonts w:ascii="Arial" w:hAnsi="Arial"/>
          <w:spacing w:val="-2"/>
          <w:kern w:val="2"/>
          <w:sz w:val="22"/>
        </w:rPr>
        <w:t xml:space="preserve"> is entitled to forfeit the deposit under </w:t>
      </w:r>
      <w:r w:rsidRPr="00706ED4">
        <w:rPr>
          <w:rFonts w:ascii="Arial" w:hAnsi="Arial"/>
          <w:smallCaps/>
          <w:spacing w:val="-2"/>
          <w:kern w:val="2"/>
          <w:sz w:val="22"/>
        </w:rPr>
        <w:t>condition</w:t>
      </w:r>
      <w:r w:rsidRPr="00706ED4">
        <w:rPr>
          <w:rFonts w:ascii="Arial" w:hAnsi="Arial"/>
          <w:spacing w:val="-2"/>
          <w:kern w:val="2"/>
          <w:sz w:val="22"/>
        </w:rPr>
        <w:t xml:space="preserve"> G7.3.</w:t>
      </w:r>
    </w:p>
    <w:p w14:paraId="2FE8B10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CDC2B7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57B55FB"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Landlord's licence</w:t>
      </w:r>
    </w:p>
    <w:p w14:paraId="179E6669" w14:textId="2555C424" w:rsidR="00611B68" w:rsidRPr="00706ED4"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the </w:t>
      </w:r>
      <w:r w:rsidRPr="00706ED4">
        <w:rPr>
          <w:rFonts w:ascii="Arial" w:hAnsi="Arial"/>
          <w:smallCaps/>
          <w:spacing w:val="-2"/>
          <w:kern w:val="2"/>
          <w:sz w:val="22"/>
        </w:rPr>
        <w:t>lot</w:t>
      </w:r>
      <w:r w:rsidRPr="00706ED4">
        <w:rPr>
          <w:rFonts w:ascii="Arial" w:hAnsi="Arial"/>
          <w:spacing w:val="-2"/>
          <w:kern w:val="2"/>
          <w:sz w:val="22"/>
        </w:rPr>
        <w:t xml:space="preserve"> is or includes leasehold land and licence to assign </w:t>
      </w:r>
      <w:r w:rsidR="00343CBB" w:rsidRPr="00706ED4">
        <w:rPr>
          <w:rFonts w:ascii="Arial" w:hAnsi="Arial"/>
          <w:spacing w:val="-2"/>
          <w:kern w:val="2"/>
          <w:sz w:val="22"/>
        </w:rPr>
        <w:t xml:space="preserve">or sublet </w:t>
      </w:r>
      <w:r w:rsidRPr="00706ED4">
        <w:rPr>
          <w:rFonts w:ascii="Arial" w:hAnsi="Arial"/>
          <w:spacing w:val="-2"/>
          <w:kern w:val="2"/>
          <w:sz w:val="22"/>
        </w:rPr>
        <w:t xml:space="preserve">is required this </w:t>
      </w:r>
      <w:r w:rsidRPr="00706ED4">
        <w:rPr>
          <w:rFonts w:ascii="Arial" w:hAnsi="Arial"/>
          <w:smallCaps/>
          <w:spacing w:val="-2"/>
          <w:kern w:val="2"/>
          <w:sz w:val="22"/>
        </w:rPr>
        <w:t>condition</w:t>
      </w:r>
      <w:r w:rsidRPr="00706ED4">
        <w:rPr>
          <w:rFonts w:ascii="Arial" w:hAnsi="Arial"/>
          <w:spacing w:val="-2"/>
          <w:kern w:val="2"/>
          <w:sz w:val="22"/>
        </w:rPr>
        <w:t xml:space="preserve"> G9 applies.</w:t>
      </w:r>
    </w:p>
    <w:p w14:paraId="32CB9719"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7706276" w14:textId="77777777" w:rsidR="00611B68" w:rsidRPr="00706ED4"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contract</w:t>
      </w:r>
      <w:r w:rsidRPr="00706ED4">
        <w:rPr>
          <w:rFonts w:ascii="Arial" w:hAnsi="Arial"/>
          <w:spacing w:val="-2"/>
          <w:kern w:val="2"/>
          <w:sz w:val="22"/>
        </w:rPr>
        <w:t xml:space="preserve"> is conditional on that licence being obtained, by way of formal licence if that is what the landlord lawfully requires.</w:t>
      </w:r>
    </w:p>
    <w:p w14:paraId="3D7E348A"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DB26CA6" w14:textId="382D1E2C" w:rsidR="00611B68" w:rsidRPr="00706ED4" w:rsidRDefault="0087773B"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w:t>
      </w:r>
      <w:r w:rsidR="00611B68" w:rsidRPr="00706ED4">
        <w:rPr>
          <w:rFonts w:ascii="Arial" w:hAnsi="Arial"/>
          <w:spacing w:val="-2"/>
          <w:kern w:val="2"/>
          <w:sz w:val="22"/>
        </w:rPr>
        <w:t xml:space="preserve">he </w:t>
      </w:r>
      <w:r w:rsidR="00611B68" w:rsidRPr="00706ED4">
        <w:rPr>
          <w:rFonts w:ascii="Arial" w:hAnsi="Arial"/>
          <w:smallCaps/>
          <w:spacing w:val="-2"/>
          <w:kern w:val="2"/>
          <w:sz w:val="22"/>
        </w:rPr>
        <w:t>agreed completion date</w:t>
      </w:r>
      <w:r w:rsidR="00611B68" w:rsidRPr="00706ED4">
        <w:rPr>
          <w:rFonts w:ascii="Arial" w:hAnsi="Arial"/>
          <w:spacing w:val="-2"/>
          <w:kern w:val="2"/>
          <w:sz w:val="22"/>
        </w:rPr>
        <w:t xml:space="preserve"> </w:t>
      </w:r>
      <w:r w:rsidRPr="00706ED4">
        <w:rPr>
          <w:rFonts w:ascii="Arial" w:hAnsi="Arial"/>
          <w:spacing w:val="-2"/>
          <w:kern w:val="2"/>
          <w:sz w:val="22"/>
        </w:rPr>
        <w:t>is not to be earlier than</w:t>
      </w:r>
      <w:r w:rsidR="00611B68" w:rsidRPr="00706ED4">
        <w:rPr>
          <w:rFonts w:ascii="Arial" w:hAnsi="Arial"/>
          <w:spacing w:val="-2"/>
          <w:kern w:val="2"/>
          <w:sz w:val="22"/>
        </w:rPr>
        <w:t xml:space="preserve"> the date five </w:t>
      </w:r>
      <w:r w:rsidR="00611B68" w:rsidRPr="00706ED4">
        <w:rPr>
          <w:rFonts w:ascii="Arial" w:hAnsi="Arial"/>
          <w:smallCaps/>
          <w:spacing w:val="-2"/>
          <w:kern w:val="2"/>
          <w:sz w:val="22"/>
        </w:rPr>
        <w:t>business days</w:t>
      </w:r>
      <w:r w:rsidR="00611B68" w:rsidRPr="00706ED4">
        <w:rPr>
          <w:rFonts w:ascii="Arial" w:hAnsi="Arial"/>
          <w:spacing w:val="-2"/>
          <w:kern w:val="2"/>
          <w:sz w:val="22"/>
        </w:rPr>
        <w:t xml:space="preserve"> after the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has given notice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that licence has been obtained</w:t>
      </w:r>
      <w:r w:rsidR="00BD61CD" w:rsidRPr="00706ED4">
        <w:rPr>
          <w:rFonts w:ascii="Arial" w:hAnsi="Arial"/>
          <w:spacing w:val="-2"/>
          <w:kern w:val="2"/>
          <w:sz w:val="22"/>
        </w:rPr>
        <w:t xml:space="preserve"> (“licence notice”)</w:t>
      </w:r>
      <w:r w:rsidR="00611B68" w:rsidRPr="00706ED4">
        <w:rPr>
          <w:rFonts w:ascii="Arial" w:hAnsi="Arial"/>
          <w:spacing w:val="-2"/>
          <w:kern w:val="2"/>
          <w:sz w:val="22"/>
        </w:rPr>
        <w:t>.</w:t>
      </w:r>
    </w:p>
    <w:p w14:paraId="30FEDFF7"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CE2E165"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w:t>
      </w:r>
    </w:p>
    <w:p w14:paraId="66EDB149"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use all reasonable endeavours to obtain the licence at the </w:t>
      </w:r>
      <w:r w:rsidRPr="00706ED4">
        <w:rPr>
          <w:rFonts w:ascii="Arial" w:hAnsi="Arial"/>
          <w:smallCaps/>
          <w:spacing w:val="-2"/>
          <w:kern w:val="2"/>
          <w:sz w:val="22"/>
        </w:rPr>
        <w:t>seller’s</w:t>
      </w:r>
      <w:r w:rsidRPr="00706ED4">
        <w:rPr>
          <w:rFonts w:ascii="Arial" w:hAnsi="Arial"/>
          <w:spacing w:val="-2"/>
          <w:kern w:val="2"/>
          <w:sz w:val="22"/>
        </w:rPr>
        <w:t xml:space="preserve"> expense</w:t>
      </w:r>
      <w:r w:rsidR="0087773B" w:rsidRPr="00706ED4">
        <w:rPr>
          <w:rFonts w:ascii="Arial" w:hAnsi="Arial"/>
          <w:spacing w:val="-2"/>
          <w:kern w:val="2"/>
          <w:sz w:val="22"/>
        </w:rPr>
        <w:t>;</w:t>
      </w:r>
      <w:r w:rsidRPr="00706ED4">
        <w:rPr>
          <w:rFonts w:ascii="Arial" w:hAnsi="Arial"/>
          <w:spacing w:val="-2"/>
          <w:kern w:val="2"/>
          <w:sz w:val="22"/>
        </w:rPr>
        <w:t xml:space="preserve"> and</w:t>
      </w:r>
    </w:p>
    <w:p w14:paraId="47B7364E"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enter into any authorised guarantee agreement properly required.</w:t>
      </w:r>
    </w:p>
    <w:p w14:paraId="5AAB20A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211A4F3" w14:textId="2221E9B0"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The </w:t>
      </w:r>
      <w:r w:rsidRPr="00706ED4">
        <w:rPr>
          <w:rFonts w:ascii="Arial" w:hAnsi="Arial"/>
          <w:smallCaps/>
          <w:spacing w:val="-2"/>
          <w:kern w:val="2"/>
          <w:sz w:val="22"/>
        </w:rPr>
        <w:t>buyer</w:t>
      </w:r>
      <w:r w:rsidRPr="00706ED4">
        <w:rPr>
          <w:rFonts w:ascii="Arial" w:hAnsi="Arial"/>
          <w:spacing w:val="-2"/>
          <w:kern w:val="2"/>
          <w:sz w:val="22"/>
        </w:rPr>
        <w:t xml:space="preserve"> must</w:t>
      </w:r>
      <w:r w:rsidR="00581628" w:rsidRPr="00706ED4">
        <w:rPr>
          <w:rFonts w:ascii="Arial" w:hAnsi="Arial"/>
          <w:spacing w:val="-2"/>
          <w:kern w:val="2"/>
          <w:sz w:val="22"/>
        </w:rPr>
        <w:t xml:space="preserve"> promptly</w:t>
      </w:r>
      <w:r w:rsidRPr="00706ED4">
        <w:rPr>
          <w:rFonts w:ascii="Arial" w:hAnsi="Arial"/>
          <w:spacing w:val="-2"/>
          <w:kern w:val="2"/>
          <w:sz w:val="22"/>
        </w:rPr>
        <w:t xml:space="preserve"> </w:t>
      </w:r>
    </w:p>
    <w:p w14:paraId="29F1F424" w14:textId="35EB3E93" w:rsidR="00611B68"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provide references and other relevant information</w:t>
      </w:r>
      <w:r w:rsidR="0087773B" w:rsidRPr="00706ED4">
        <w:rPr>
          <w:rFonts w:ascii="Arial" w:hAnsi="Arial"/>
          <w:spacing w:val="-2"/>
          <w:kern w:val="2"/>
          <w:sz w:val="22"/>
        </w:rPr>
        <w:t>;</w:t>
      </w:r>
      <w:r w:rsidRPr="00706ED4">
        <w:rPr>
          <w:rFonts w:ascii="Arial" w:hAnsi="Arial"/>
          <w:spacing w:val="-2"/>
          <w:kern w:val="2"/>
          <w:sz w:val="22"/>
        </w:rPr>
        <w:t xml:space="preserve"> and</w:t>
      </w:r>
    </w:p>
    <w:p w14:paraId="422FD847" w14:textId="77777777" w:rsidR="00611B68"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comply with the landlord’s lawful requirements.</w:t>
      </w:r>
    </w:p>
    <w:p w14:paraId="4088F568"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13B79E9" w14:textId="662EE363"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within three months of the </w:t>
      </w:r>
      <w:r w:rsidRPr="00706ED4">
        <w:rPr>
          <w:rFonts w:ascii="Arial" w:hAnsi="Arial"/>
          <w:smallCaps/>
          <w:spacing w:val="-2"/>
          <w:kern w:val="2"/>
          <w:sz w:val="22"/>
        </w:rPr>
        <w:t>contract date</w:t>
      </w:r>
      <w:r w:rsidRPr="00706ED4">
        <w:rPr>
          <w:rFonts w:ascii="Arial" w:hAnsi="Arial"/>
          <w:spacing w:val="-2"/>
          <w:kern w:val="2"/>
          <w:sz w:val="22"/>
        </w:rPr>
        <w:t xml:space="preserve"> (or such longer period as the </w:t>
      </w:r>
      <w:r w:rsidRPr="00706ED4">
        <w:rPr>
          <w:rFonts w:ascii="Arial" w:hAnsi="Arial"/>
          <w:smallCaps/>
          <w:spacing w:val="-2"/>
          <w:kern w:val="2"/>
          <w:sz w:val="22"/>
        </w:rPr>
        <w:t>seller</w:t>
      </w:r>
      <w:r w:rsidRPr="00706ED4">
        <w:rPr>
          <w:rFonts w:ascii="Arial" w:hAnsi="Arial"/>
          <w:spacing w:val="-2"/>
          <w:kern w:val="2"/>
          <w:sz w:val="22"/>
        </w:rPr>
        <w:t xml:space="preserve"> and </w:t>
      </w:r>
      <w:r w:rsidRPr="00706ED4">
        <w:rPr>
          <w:rFonts w:ascii="Arial" w:hAnsi="Arial"/>
          <w:smallCaps/>
          <w:spacing w:val="-2"/>
          <w:kern w:val="2"/>
          <w:sz w:val="22"/>
        </w:rPr>
        <w:t>buyer</w:t>
      </w:r>
      <w:r w:rsidRPr="00706ED4">
        <w:rPr>
          <w:rFonts w:ascii="Arial" w:hAnsi="Arial"/>
          <w:spacing w:val="-2"/>
          <w:kern w:val="2"/>
          <w:sz w:val="22"/>
        </w:rPr>
        <w:t xml:space="preserve"> agree) the </w:t>
      </w:r>
      <w:r w:rsidR="00AD7DF7" w:rsidRPr="00706ED4">
        <w:rPr>
          <w:rFonts w:ascii="Arial" w:hAnsi="Arial"/>
          <w:smallCaps/>
          <w:spacing w:val="-2"/>
          <w:kern w:val="2"/>
          <w:sz w:val="22"/>
        </w:rPr>
        <w:t>seller</w:t>
      </w:r>
      <w:r w:rsidR="00AD7DF7" w:rsidRPr="00706ED4">
        <w:rPr>
          <w:rFonts w:ascii="Arial" w:hAnsi="Arial"/>
          <w:spacing w:val="-2"/>
          <w:kern w:val="2"/>
          <w:sz w:val="22"/>
        </w:rPr>
        <w:t xml:space="preserve"> has not given </w:t>
      </w:r>
      <w:r w:rsidR="00BD61CD" w:rsidRPr="00706ED4">
        <w:rPr>
          <w:rFonts w:ascii="Arial" w:hAnsi="Arial"/>
          <w:spacing w:val="-2"/>
          <w:kern w:val="2"/>
          <w:sz w:val="22"/>
        </w:rPr>
        <w:t xml:space="preserve">licence </w:t>
      </w:r>
      <w:r w:rsidR="00AD7DF7" w:rsidRPr="00706ED4">
        <w:rPr>
          <w:rFonts w:ascii="Arial" w:hAnsi="Arial"/>
          <w:spacing w:val="-2"/>
          <w:kern w:val="2"/>
          <w:sz w:val="22"/>
        </w:rPr>
        <w:t xml:space="preserve">notice to the </w:t>
      </w:r>
      <w:r w:rsidR="00AD7DF7" w:rsidRPr="00706ED4">
        <w:rPr>
          <w:rFonts w:ascii="Arial" w:hAnsi="Arial"/>
          <w:smallCaps/>
          <w:spacing w:val="-2"/>
          <w:kern w:val="2"/>
          <w:sz w:val="22"/>
        </w:rPr>
        <w:t>buyer</w:t>
      </w:r>
      <w:r w:rsidRPr="00706ED4">
        <w:rPr>
          <w:rFonts w:ascii="Arial" w:hAnsi="Arial"/>
          <w:spacing w:val="-2"/>
          <w:kern w:val="2"/>
          <w:sz w:val="22"/>
        </w:rPr>
        <w:t xml:space="preserve"> the </w:t>
      </w:r>
      <w:r w:rsidRPr="00706ED4">
        <w:rPr>
          <w:rFonts w:ascii="Arial" w:hAnsi="Arial"/>
          <w:smallCaps/>
          <w:spacing w:val="-2"/>
          <w:kern w:val="2"/>
          <w:sz w:val="22"/>
        </w:rPr>
        <w:t>seller</w:t>
      </w:r>
      <w:r w:rsidRPr="00706ED4">
        <w:rPr>
          <w:rFonts w:ascii="Arial" w:hAnsi="Arial"/>
          <w:spacing w:val="-2"/>
          <w:kern w:val="2"/>
          <w:sz w:val="22"/>
        </w:rPr>
        <w:t xml:space="preserve"> or the </w:t>
      </w:r>
      <w:r w:rsidRPr="00706ED4">
        <w:rPr>
          <w:rFonts w:ascii="Arial" w:hAnsi="Arial"/>
          <w:smallCaps/>
          <w:spacing w:val="-2"/>
          <w:kern w:val="2"/>
          <w:sz w:val="22"/>
        </w:rPr>
        <w:t>buyer</w:t>
      </w:r>
      <w:r w:rsidRPr="00706ED4">
        <w:rPr>
          <w:rFonts w:ascii="Arial" w:hAnsi="Arial"/>
          <w:spacing w:val="-2"/>
          <w:kern w:val="2"/>
          <w:sz w:val="22"/>
        </w:rPr>
        <w:t xml:space="preserve"> may (if not then in breach of any obligation under this </w:t>
      </w:r>
      <w:r w:rsidRPr="00706ED4">
        <w:rPr>
          <w:rFonts w:ascii="Arial" w:hAnsi="Arial"/>
          <w:smallCaps/>
          <w:spacing w:val="-2"/>
          <w:kern w:val="2"/>
          <w:sz w:val="22"/>
        </w:rPr>
        <w:t>condition</w:t>
      </w:r>
      <w:r w:rsidRPr="00706ED4">
        <w:rPr>
          <w:rFonts w:ascii="Arial" w:hAnsi="Arial"/>
          <w:spacing w:val="-2"/>
          <w:kern w:val="2"/>
          <w:sz w:val="22"/>
        </w:rPr>
        <w:t xml:space="preserve"> G9) by notice to the other terminate the </w:t>
      </w:r>
      <w:r w:rsidRPr="00706ED4">
        <w:rPr>
          <w:rFonts w:ascii="Arial" w:hAnsi="Arial"/>
          <w:smallCaps/>
          <w:spacing w:val="-2"/>
          <w:kern w:val="2"/>
          <w:sz w:val="22"/>
        </w:rPr>
        <w:t>contract</w:t>
      </w:r>
      <w:r w:rsidRPr="00706ED4">
        <w:rPr>
          <w:rFonts w:ascii="Arial" w:hAnsi="Arial"/>
          <w:spacing w:val="-2"/>
          <w:kern w:val="2"/>
          <w:sz w:val="22"/>
        </w:rPr>
        <w:t xml:space="preserve"> at any time before</w:t>
      </w:r>
      <w:r w:rsidR="00034E5D" w:rsidRPr="00706ED4">
        <w:rPr>
          <w:rFonts w:ascii="Arial" w:hAnsi="Arial"/>
          <w:spacing w:val="-2"/>
          <w:kern w:val="2"/>
          <w:sz w:val="22"/>
        </w:rPr>
        <w:t xml:space="preserve"> </w:t>
      </w:r>
      <w:r w:rsidR="008E5CF2" w:rsidRPr="00706ED4">
        <w:rPr>
          <w:rFonts w:ascii="Arial" w:hAnsi="Arial"/>
          <w:spacing w:val="-2"/>
          <w:kern w:val="2"/>
          <w:sz w:val="22"/>
        </w:rPr>
        <w:t xml:space="preserve">the </w:t>
      </w:r>
      <w:r w:rsidR="008E5CF2" w:rsidRPr="00706ED4">
        <w:rPr>
          <w:rFonts w:ascii="Arial" w:hAnsi="Arial"/>
          <w:smallCaps/>
          <w:spacing w:val="-2"/>
          <w:kern w:val="2"/>
          <w:sz w:val="22"/>
        </w:rPr>
        <w:t>seller</w:t>
      </w:r>
      <w:r w:rsidR="008E5CF2" w:rsidRPr="00706ED4">
        <w:rPr>
          <w:rFonts w:ascii="Arial" w:hAnsi="Arial"/>
          <w:spacing w:val="-2"/>
          <w:kern w:val="2"/>
          <w:sz w:val="22"/>
        </w:rPr>
        <w:t xml:space="preserve"> has given licence notice.</w:t>
      </w:r>
      <w:r w:rsidRPr="00706ED4">
        <w:rPr>
          <w:rFonts w:ascii="Arial" w:hAnsi="Arial"/>
          <w:spacing w:val="-2"/>
          <w:kern w:val="2"/>
          <w:sz w:val="22"/>
        </w:rPr>
        <w:t xml:space="preserve"> That termination is without prejudice to the claims of either </w:t>
      </w:r>
      <w:r w:rsidRPr="00706ED4">
        <w:rPr>
          <w:rFonts w:ascii="Arial" w:hAnsi="Arial"/>
          <w:smallCaps/>
          <w:spacing w:val="-2"/>
          <w:kern w:val="2"/>
          <w:sz w:val="22"/>
        </w:rPr>
        <w:t>seller</w:t>
      </w:r>
      <w:r w:rsidRPr="00706ED4">
        <w:rPr>
          <w:rFonts w:ascii="Arial" w:hAnsi="Arial"/>
          <w:spacing w:val="-2"/>
          <w:kern w:val="2"/>
          <w:sz w:val="22"/>
        </w:rPr>
        <w:t xml:space="preserve"> or </w:t>
      </w:r>
      <w:r w:rsidRPr="00706ED4">
        <w:rPr>
          <w:rFonts w:ascii="Arial" w:hAnsi="Arial"/>
          <w:smallCaps/>
          <w:spacing w:val="-2"/>
          <w:kern w:val="2"/>
          <w:sz w:val="22"/>
        </w:rPr>
        <w:t xml:space="preserve">buyer </w:t>
      </w:r>
      <w:r w:rsidRPr="00706ED4">
        <w:rPr>
          <w:rFonts w:ascii="Arial" w:hAnsi="Arial"/>
          <w:spacing w:val="-2"/>
          <w:kern w:val="2"/>
          <w:sz w:val="22"/>
        </w:rPr>
        <w:t xml:space="preserve">for breach of this </w:t>
      </w:r>
      <w:r w:rsidRPr="00706ED4">
        <w:rPr>
          <w:rFonts w:ascii="Arial" w:hAnsi="Arial"/>
          <w:smallCaps/>
          <w:spacing w:val="-2"/>
          <w:kern w:val="2"/>
          <w:sz w:val="22"/>
        </w:rPr>
        <w:t>condition</w:t>
      </w:r>
      <w:r w:rsidRPr="00706ED4">
        <w:rPr>
          <w:rFonts w:ascii="Arial" w:hAnsi="Arial"/>
          <w:spacing w:val="-2"/>
          <w:kern w:val="2"/>
          <w:sz w:val="22"/>
        </w:rPr>
        <w:t xml:space="preserve"> G9.</w:t>
      </w:r>
    </w:p>
    <w:p w14:paraId="41C0C566"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61A729"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C567FDA" w14:textId="77777777" w:rsidR="00611B68" w:rsidRPr="00706ED4" w:rsidRDefault="00611B68" w:rsidP="00611B68">
      <w:pPr>
        <w:keepNext/>
        <w:keepLines/>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Interest and apportionments</w:t>
      </w:r>
    </w:p>
    <w:p w14:paraId="6D738B42" w14:textId="6C378641" w:rsidR="00611B68" w:rsidRPr="00706ED4" w:rsidRDefault="00611B68" w:rsidP="00611B68">
      <w:pPr>
        <w:keepNext/>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actual completion date</w:t>
      </w:r>
      <w:r w:rsidRPr="00706ED4">
        <w:rPr>
          <w:rFonts w:ascii="Arial" w:hAnsi="Arial"/>
          <w:spacing w:val="-2"/>
          <w:kern w:val="2"/>
          <w:sz w:val="22"/>
        </w:rPr>
        <w:t xml:space="preserve"> is after the </w:t>
      </w:r>
      <w:r w:rsidRPr="00706ED4">
        <w:rPr>
          <w:rFonts w:ascii="Arial" w:hAnsi="Arial"/>
          <w:smallCaps/>
          <w:spacing w:val="-2"/>
          <w:kern w:val="2"/>
          <w:sz w:val="22"/>
        </w:rPr>
        <w:t xml:space="preserve">agreed completion date </w:t>
      </w:r>
      <w:r w:rsidRPr="00706ED4">
        <w:rPr>
          <w:rFonts w:ascii="Arial" w:hAnsi="Arial"/>
          <w:spacing w:val="-2"/>
          <w:kern w:val="2"/>
          <w:sz w:val="22"/>
        </w:rPr>
        <w:t xml:space="preserve">for any reason other than the </w:t>
      </w:r>
      <w:r w:rsidRPr="00706ED4">
        <w:rPr>
          <w:rFonts w:ascii="Arial" w:hAnsi="Arial"/>
          <w:smallCaps/>
          <w:spacing w:val="-2"/>
          <w:kern w:val="2"/>
          <w:sz w:val="22"/>
        </w:rPr>
        <w:t>seller’s</w:t>
      </w:r>
      <w:r w:rsidRPr="00706ED4">
        <w:rPr>
          <w:rFonts w:ascii="Arial" w:hAnsi="Arial"/>
          <w:spacing w:val="-2"/>
          <w:kern w:val="2"/>
          <w:sz w:val="22"/>
        </w:rPr>
        <w:t xml:space="preserve"> default the </w:t>
      </w:r>
      <w:r w:rsidRPr="00706ED4">
        <w:rPr>
          <w:rFonts w:ascii="Arial" w:hAnsi="Arial"/>
          <w:smallCaps/>
          <w:spacing w:val="-2"/>
          <w:kern w:val="2"/>
          <w:sz w:val="22"/>
        </w:rPr>
        <w:t>buyer</w:t>
      </w:r>
      <w:r w:rsidRPr="00706ED4">
        <w:rPr>
          <w:rFonts w:ascii="Arial" w:hAnsi="Arial"/>
          <w:spacing w:val="-2"/>
          <w:kern w:val="2"/>
          <w:sz w:val="22"/>
        </w:rPr>
        <w:t xml:space="preserve"> must pay interest at the </w:t>
      </w:r>
      <w:r w:rsidRPr="00706ED4">
        <w:rPr>
          <w:rFonts w:ascii="Arial" w:hAnsi="Arial"/>
          <w:smallCaps/>
          <w:spacing w:val="-2"/>
          <w:kern w:val="2"/>
          <w:sz w:val="22"/>
        </w:rPr>
        <w:t>interest rate</w:t>
      </w:r>
      <w:r w:rsidRPr="00706ED4">
        <w:rPr>
          <w:rFonts w:ascii="Arial" w:hAnsi="Arial"/>
          <w:spacing w:val="-2"/>
          <w:kern w:val="2"/>
          <w:sz w:val="22"/>
        </w:rPr>
        <w:t xml:space="preserve"> on the </w:t>
      </w:r>
      <w:r w:rsidR="00D310A2" w:rsidRPr="00706ED4">
        <w:rPr>
          <w:rFonts w:ascii="Arial" w:hAnsi="Arial"/>
          <w:spacing w:val="-2"/>
          <w:kern w:val="2"/>
          <w:sz w:val="22"/>
        </w:rPr>
        <w:t xml:space="preserve">money due from the </w:t>
      </w:r>
      <w:r w:rsidR="00326547" w:rsidRPr="00706ED4">
        <w:rPr>
          <w:rFonts w:ascii="Arial" w:hAnsi="Arial"/>
          <w:smallCaps/>
          <w:spacing w:val="-2"/>
          <w:kern w:val="2"/>
          <w:sz w:val="22"/>
        </w:rPr>
        <w:t>buyer</w:t>
      </w:r>
      <w:r w:rsidR="00326547" w:rsidRPr="00706ED4">
        <w:rPr>
          <w:rFonts w:ascii="Arial" w:hAnsi="Arial"/>
          <w:spacing w:val="-2"/>
          <w:kern w:val="2"/>
          <w:sz w:val="22"/>
        </w:rPr>
        <w:t xml:space="preserve"> at </w:t>
      </w:r>
      <w:r w:rsidR="00326547" w:rsidRPr="00706ED4">
        <w:rPr>
          <w:rFonts w:ascii="Arial" w:hAnsi="Arial"/>
          <w:smallCaps/>
          <w:spacing w:val="-2"/>
          <w:kern w:val="2"/>
          <w:sz w:val="22"/>
        </w:rPr>
        <w:t>completion</w:t>
      </w:r>
      <w:r w:rsidRPr="00706ED4">
        <w:rPr>
          <w:rFonts w:ascii="Arial" w:hAnsi="Arial"/>
          <w:spacing w:val="-2"/>
          <w:kern w:val="2"/>
          <w:sz w:val="22"/>
        </w:rPr>
        <w:t xml:space="preserve"> </w:t>
      </w:r>
      <w:r w:rsidR="00E56A82" w:rsidRPr="00706ED4">
        <w:rPr>
          <w:rFonts w:ascii="Arial" w:hAnsi="Arial"/>
          <w:spacing w:val="-2"/>
          <w:kern w:val="2"/>
          <w:sz w:val="22"/>
        </w:rPr>
        <w:t>for</w:t>
      </w:r>
      <w:r w:rsidRPr="00706ED4">
        <w:rPr>
          <w:rFonts w:ascii="Arial" w:hAnsi="Arial"/>
          <w:spacing w:val="-2"/>
          <w:kern w:val="2"/>
          <w:sz w:val="22"/>
        </w:rPr>
        <w:t xml:space="preserve"> the</w:t>
      </w:r>
      <w:r w:rsidR="00E56A82" w:rsidRPr="00706ED4">
        <w:rPr>
          <w:rFonts w:ascii="Arial" w:hAnsi="Arial"/>
          <w:spacing w:val="-2"/>
          <w:kern w:val="2"/>
          <w:sz w:val="22"/>
        </w:rPr>
        <w:t xml:space="preserve"> period starting on the</w:t>
      </w:r>
      <w:r w:rsidRPr="00706ED4">
        <w:rPr>
          <w:rFonts w:ascii="Arial" w:hAnsi="Arial"/>
          <w:spacing w:val="-2"/>
          <w:kern w:val="2"/>
          <w:sz w:val="22"/>
        </w:rPr>
        <w:t xml:space="preserve"> </w:t>
      </w:r>
      <w:r w:rsidRPr="00706ED4">
        <w:rPr>
          <w:rFonts w:ascii="Arial" w:hAnsi="Arial"/>
          <w:smallCaps/>
          <w:spacing w:val="-2"/>
          <w:kern w:val="2"/>
          <w:sz w:val="22"/>
        </w:rPr>
        <w:t>agreed completion date</w:t>
      </w:r>
      <w:r w:rsidRPr="00706ED4">
        <w:rPr>
          <w:rFonts w:ascii="Arial" w:hAnsi="Arial"/>
          <w:spacing w:val="-2"/>
          <w:kern w:val="2"/>
          <w:sz w:val="22"/>
        </w:rPr>
        <w:t xml:space="preserve"> </w:t>
      </w:r>
      <w:r w:rsidR="00E56A82" w:rsidRPr="00706ED4">
        <w:rPr>
          <w:rFonts w:ascii="Arial" w:hAnsi="Arial"/>
          <w:spacing w:val="-2"/>
          <w:kern w:val="2"/>
          <w:sz w:val="22"/>
        </w:rPr>
        <w:t>and ending on</w:t>
      </w:r>
      <w:r w:rsidRPr="00706ED4">
        <w:rPr>
          <w:rFonts w:ascii="Arial" w:hAnsi="Arial"/>
          <w:spacing w:val="-2"/>
          <w:kern w:val="2"/>
          <w:sz w:val="22"/>
        </w:rPr>
        <w:t xml:space="preserve"> the </w:t>
      </w:r>
      <w:r w:rsidRPr="00706ED4">
        <w:rPr>
          <w:rFonts w:ascii="Arial" w:hAnsi="Arial"/>
          <w:smallCaps/>
          <w:spacing w:val="-2"/>
          <w:kern w:val="2"/>
          <w:sz w:val="22"/>
        </w:rPr>
        <w:t>actual completion date</w:t>
      </w:r>
      <w:r w:rsidRPr="00706ED4">
        <w:rPr>
          <w:rFonts w:ascii="Arial" w:hAnsi="Arial"/>
          <w:spacing w:val="-2"/>
          <w:kern w:val="2"/>
          <w:sz w:val="22"/>
        </w:rPr>
        <w:t>.</w:t>
      </w:r>
    </w:p>
    <w:p w14:paraId="04B2649B" w14:textId="77777777" w:rsidR="00611B68" w:rsidRPr="00706ED4" w:rsidRDefault="00611B68" w:rsidP="00611B68">
      <w:pPr>
        <w:keepLines/>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4ACA4B13" w14:textId="7D5A2179" w:rsidR="00611B68" w:rsidRPr="00706ED4" w:rsidRDefault="00611B68" w:rsidP="00611B68">
      <w:pPr>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Subject to </w:t>
      </w:r>
      <w:r w:rsidRPr="00706ED4">
        <w:rPr>
          <w:rFonts w:ascii="Arial" w:hAnsi="Arial"/>
          <w:smallCaps/>
          <w:spacing w:val="-2"/>
          <w:kern w:val="2"/>
          <w:sz w:val="22"/>
        </w:rPr>
        <w:t>condition</w:t>
      </w:r>
      <w:r w:rsidRPr="00706ED4">
        <w:rPr>
          <w:rFonts w:ascii="Arial" w:hAnsi="Arial"/>
          <w:spacing w:val="-2"/>
          <w:kern w:val="2"/>
          <w:sz w:val="22"/>
        </w:rPr>
        <w:t xml:space="preserve"> G11 the </w:t>
      </w:r>
      <w:r w:rsidRPr="00706ED4">
        <w:rPr>
          <w:rFonts w:ascii="Arial" w:hAnsi="Arial"/>
          <w:smallCaps/>
          <w:spacing w:val="-2"/>
          <w:kern w:val="2"/>
          <w:sz w:val="22"/>
        </w:rPr>
        <w:t>seller</w:t>
      </w:r>
      <w:r w:rsidRPr="00706ED4">
        <w:rPr>
          <w:rFonts w:ascii="Arial" w:hAnsi="Arial"/>
          <w:spacing w:val="-2"/>
          <w:kern w:val="2"/>
          <w:sz w:val="22"/>
        </w:rPr>
        <w:t xml:space="preserve"> is not obliged to apportion or account for any sum at </w:t>
      </w:r>
      <w:r w:rsidRPr="00706ED4">
        <w:rPr>
          <w:rFonts w:ascii="Arial" w:hAnsi="Arial"/>
          <w:smallCaps/>
          <w:spacing w:val="-2"/>
          <w:kern w:val="2"/>
          <w:sz w:val="22"/>
        </w:rPr>
        <w:t>completion</w:t>
      </w:r>
      <w:r w:rsidRPr="00706ED4">
        <w:rPr>
          <w:rFonts w:ascii="Arial" w:hAnsi="Arial"/>
          <w:spacing w:val="-2"/>
          <w:kern w:val="2"/>
          <w:sz w:val="22"/>
        </w:rPr>
        <w:t xml:space="preserve"> unless the </w:t>
      </w:r>
      <w:r w:rsidRPr="00706ED4">
        <w:rPr>
          <w:rFonts w:ascii="Arial" w:hAnsi="Arial"/>
          <w:smallCaps/>
          <w:spacing w:val="-2"/>
          <w:kern w:val="2"/>
          <w:sz w:val="22"/>
        </w:rPr>
        <w:t>seller</w:t>
      </w:r>
      <w:r w:rsidRPr="00706ED4">
        <w:rPr>
          <w:rFonts w:ascii="Arial" w:hAnsi="Arial"/>
          <w:spacing w:val="-2"/>
          <w:kern w:val="2"/>
          <w:sz w:val="22"/>
        </w:rPr>
        <w:t xml:space="preserve"> has received that sum in cleared funds. The </w:t>
      </w:r>
      <w:r w:rsidRPr="00706ED4">
        <w:rPr>
          <w:rFonts w:ascii="Arial" w:hAnsi="Arial"/>
          <w:smallCaps/>
          <w:spacing w:val="-2"/>
          <w:kern w:val="2"/>
          <w:sz w:val="22"/>
        </w:rPr>
        <w:t>seller</w:t>
      </w:r>
      <w:r w:rsidRPr="00706ED4">
        <w:rPr>
          <w:rFonts w:ascii="Arial" w:hAnsi="Arial"/>
          <w:spacing w:val="-2"/>
          <w:kern w:val="2"/>
          <w:sz w:val="22"/>
        </w:rPr>
        <w:t xml:space="preserve"> must </w:t>
      </w:r>
      <w:r w:rsidR="008B4F64" w:rsidRPr="00706ED4">
        <w:rPr>
          <w:rFonts w:ascii="Arial" w:hAnsi="Arial"/>
          <w:spacing w:val="-2"/>
          <w:kern w:val="2"/>
          <w:sz w:val="22"/>
        </w:rPr>
        <w:t xml:space="preserve">promptly </w:t>
      </w:r>
      <w:r w:rsidRPr="00706ED4">
        <w:rPr>
          <w:rFonts w:ascii="Arial" w:hAnsi="Arial"/>
          <w:spacing w:val="-2"/>
          <w:kern w:val="2"/>
          <w:sz w:val="22"/>
        </w:rPr>
        <w:t xml:space="preserve">pay to the </w:t>
      </w:r>
      <w:r w:rsidRPr="00706ED4">
        <w:rPr>
          <w:rFonts w:ascii="Arial" w:hAnsi="Arial"/>
          <w:smallCaps/>
          <w:spacing w:val="-2"/>
          <w:kern w:val="2"/>
          <w:sz w:val="22"/>
        </w:rPr>
        <w:t>buyer</w:t>
      </w:r>
      <w:r w:rsidRPr="00706ED4">
        <w:rPr>
          <w:rFonts w:ascii="Arial" w:hAnsi="Arial"/>
          <w:spacing w:val="-2"/>
          <w:kern w:val="2"/>
          <w:sz w:val="22"/>
        </w:rPr>
        <w:t xml:space="preserve"> after </w:t>
      </w:r>
      <w:r w:rsidRPr="00706ED4">
        <w:rPr>
          <w:rFonts w:ascii="Arial" w:hAnsi="Arial"/>
          <w:smallCaps/>
          <w:spacing w:val="-2"/>
          <w:kern w:val="2"/>
          <w:sz w:val="22"/>
        </w:rPr>
        <w:t>completion</w:t>
      </w:r>
      <w:r w:rsidRPr="00706ED4">
        <w:rPr>
          <w:rFonts w:ascii="Arial" w:hAnsi="Arial"/>
          <w:spacing w:val="-2"/>
          <w:kern w:val="2"/>
          <w:sz w:val="22"/>
        </w:rPr>
        <w:t xml:space="preserve"> any sum to which the </w:t>
      </w:r>
      <w:r w:rsidRPr="00706ED4">
        <w:rPr>
          <w:rFonts w:ascii="Arial" w:hAnsi="Arial"/>
          <w:smallCaps/>
          <w:spacing w:val="-2"/>
          <w:kern w:val="2"/>
          <w:sz w:val="22"/>
        </w:rPr>
        <w:t>buyer</w:t>
      </w:r>
      <w:r w:rsidRPr="00706ED4">
        <w:rPr>
          <w:rFonts w:ascii="Arial" w:hAnsi="Arial"/>
          <w:spacing w:val="-2"/>
          <w:kern w:val="2"/>
          <w:sz w:val="22"/>
        </w:rPr>
        <w:t xml:space="preserve"> is entitled that the </w:t>
      </w:r>
      <w:r w:rsidRPr="00706ED4">
        <w:rPr>
          <w:rFonts w:ascii="Arial" w:hAnsi="Arial"/>
          <w:smallCaps/>
          <w:spacing w:val="-2"/>
          <w:kern w:val="2"/>
          <w:sz w:val="22"/>
        </w:rPr>
        <w:t>seller</w:t>
      </w:r>
      <w:r w:rsidRPr="00706ED4">
        <w:rPr>
          <w:rFonts w:ascii="Arial" w:hAnsi="Arial"/>
          <w:spacing w:val="-2"/>
          <w:kern w:val="2"/>
          <w:sz w:val="22"/>
        </w:rPr>
        <w:t xml:space="preserve"> subsequently receives in cleared funds.</w:t>
      </w:r>
    </w:p>
    <w:p w14:paraId="4DAEFDA8"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D45E322" w14:textId="0512E29A" w:rsidR="00611B68" w:rsidRPr="00706ED4" w:rsidRDefault="00611B68" w:rsidP="00611B68">
      <w:pPr>
        <w:keepLines/>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Income and outgoings are to be apportioned at</w:t>
      </w:r>
      <w:r w:rsidR="00AA1E85" w:rsidRPr="00706ED4">
        <w:rPr>
          <w:rFonts w:ascii="Arial" w:hAnsi="Arial"/>
          <w:spacing w:val="-2"/>
          <w:kern w:val="2"/>
          <w:sz w:val="22"/>
        </w:rPr>
        <w:t xml:space="preserve"> the</w:t>
      </w:r>
      <w:r w:rsidRPr="00706ED4">
        <w:rPr>
          <w:rFonts w:ascii="Arial" w:hAnsi="Arial"/>
          <w:spacing w:val="-2"/>
          <w:kern w:val="2"/>
          <w:sz w:val="22"/>
        </w:rPr>
        <w:t xml:space="preserve"> </w:t>
      </w:r>
      <w:r w:rsidRPr="00706ED4">
        <w:rPr>
          <w:rFonts w:ascii="Arial" w:hAnsi="Arial"/>
          <w:smallCaps/>
          <w:spacing w:val="-2"/>
          <w:kern w:val="2"/>
          <w:sz w:val="22"/>
        </w:rPr>
        <w:t>actual completion date</w:t>
      </w:r>
      <w:r w:rsidRPr="00706ED4">
        <w:rPr>
          <w:rFonts w:ascii="Arial" w:hAnsi="Arial"/>
          <w:spacing w:val="-2"/>
          <w:kern w:val="2"/>
          <w:sz w:val="22"/>
        </w:rPr>
        <w:t xml:space="preserve"> unless</w:t>
      </w:r>
      <w:r w:rsidR="00FB3610" w:rsidRPr="00706ED4">
        <w:rPr>
          <w:rFonts w:ascii="Arial" w:hAnsi="Arial"/>
          <w:spacing w:val="-2"/>
          <w:kern w:val="2"/>
          <w:sz w:val="22"/>
        </w:rPr>
        <w:t>:</w:t>
      </w:r>
      <w:r w:rsidRPr="00706ED4">
        <w:rPr>
          <w:rFonts w:ascii="Arial" w:hAnsi="Arial"/>
          <w:spacing w:val="-2"/>
          <w:kern w:val="2"/>
          <w:sz w:val="22"/>
        </w:rPr>
        <w:t xml:space="preserve"> </w:t>
      </w:r>
    </w:p>
    <w:p w14:paraId="0D2765AC" w14:textId="77777777" w:rsidR="00611B68" w:rsidRPr="00706ED4" w:rsidRDefault="00611B68" w:rsidP="00611B68">
      <w:pPr>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is liable to pay interest</w:t>
      </w:r>
      <w:r w:rsidR="00FB3610" w:rsidRPr="00706ED4">
        <w:rPr>
          <w:rFonts w:ascii="Arial" w:hAnsi="Arial"/>
          <w:spacing w:val="-2"/>
          <w:kern w:val="2"/>
          <w:sz w:val="22"/>
        </w:rPr>
        <w:t>;</w:t>
      </w:r>
      <w:r w:rsidRPr="00706ED4">
        <w:rPr>
          <w:rFonts w:ascii="Arial" w:hAnsi="Arial"/>
          <w:spacing w:val="-2"/>
          <w:kern w:val="2"/>
          <w:sz w:val="22"/>
        </w:rPr>
        <w:t xml:space="preserve"> and</w:t>
      </w:r>
    </w:p>
    <w:p w14:paraId="3B74348D" w14:textId="77777777" w:rsidR="00611B68" w:rsidRPr="00706ED4" w:rsidRDefault="00611B68" w:rsidP="00611B68">
      <w:pPr>
        <w:keepLines/>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has given notice to the </w:t>
      </w:r>
      <w:r w:rsidRPr="00706ED4">
        <w:rPr>
          <w:rFonts w:ascii="Arial" w:hAnsi="Arial"/>
          <w:smallCaps/>
          <w:spacing w:val="-2"/>
          <w:kern w:val="2"/>
          <w:sz w:val="22"/>
        </w:rPr>
        <w:t>buyer</w:t>
      </w:r>
      <w:r w:rsidRPr="00706ED4">
        <w:rPr>
          <w:rFonts w:ascii="Arial" w:hAnsi="Arial"/>
          <w:spacing w:val="-2"/>
          <w:kern w:val="2"/>
          <w:sz w:val="22"/>
        </w:rPr>
        <w:t xml:space="preserve"> at any time up to </w:t>
      </w:r>
      <w:r w:rsidRPr="00706ED4">
        <w:rPr>
          <w:rFonts w:ascii="Arial" w:hAnsi="Arial"/>
          <w:smallCaps/>
          <w:spacing w:val="-2"/>
          <w:kern w:val="2"/>
          <w:sz w:val="22"/>
        </w:rPr>
        <w:t>completion</w:t>
      </w:r>
      <w:r w:rsidRPr="00706ED4">
        <w:rPr>
          <w:rFonts w:ascii="Arial" w:hAnsi="Arial"/>
          <w:spacing w:val="-2"/>
          <w:kern w:val="2"/>
          <w:sz w:val="22"/>
        </w:rPr>
        <w:t xml:space="preserve"> requiring apportionment on the date from which interest becomes payable by the </w:t>
      </w:r>
      <w:r w:rsidRPr="00706ED4">
        <w:rPr>
          <w:rFonts w:ascii="Arial" w:hAnsi="Arial"/>
          <w:smallCaps/>
          <w:spacing w:val="-2"/>
          <w:kern w:val="2"/>
          <w:sz w:val="22"/>
        </w:rPr>
        <w:t>buyer</w:t>
      </w:r>
      <w:r w:rsidR="00FB3610" w:rsidRPr="00706ED4">
        <w:rPr>
          <w:rFonts w:ascii="Arial" w:hAnsi="Arial"/>
          <w:smallCaps/>
          <w:spacing w:val="-2"/>
          <w:kern w:val="2"/>
          <w:sz w:val="22"/>
        </w:rPr>
        <w:t>;</w:t>
      </w:r>
    </w:p>
    <w:p w14:paraId="7410E07C" w14:textId="77777777" w:rsidR="00611B68" w:rsidRPr="00706ED4" w:rsidRDefault="00611B68" w:rsidP="00611B68">
      <w:pPr>
        <w:keepLines/>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in which event income and outgoings are to be apportioned on the date from which interest becomes payable by the </w:t>
      </w:r>
      <w:r w:rsidRPr="00706ED4">
        <w:rPr>
          <w:rFonts w:ascii="Arial" w:hAnsi="Arial"/>
          <w:smallCaps/>
          <w:spacing w:val="-2"/>
          <w:kern w:val="2"/>
          <w:sz w:val="22"/>
        </w:rPr>
        <w:t>buyer</w:t>
      </w:r>
      <w:r w:rsidRPr="00706ED4">
        <w:rPr>
          <w:rFonts w:ascii="Arial" w:hAnsi="Arial"/>
          <w:spacing w:val="-2"/>
          <w:kern w:val="2"/>
          <w:sz w:val="22"/>
        </w:rPr>
        <w:t>.</w:t>
      </w:r>
    </w:p>
    <w:p w14:paraId="4680D80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7EC5C6F" w14:textId="77777777" w:rsidR="00FC2420" w:rsidRPr="00706ED4" w:rsidRDefault="00FC2420" w:rsidP="00FC2420">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Apportionments are to be calculated on the basis that:</w:t>
      </w:r>
    </w:p>
    <w:p w14:paraId="21A2EAA3" w14:textId="77777777" w:rsidR="00FC2420" w:rsidRPr="00706ED4" w:rsidRDefault="00FC2420" w:rsidP="00FC2420">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receives income and is liable for outgoings for the whole of the day on which apportionment is to be made;</w:t>
      </w:r>
    </w:p>
    <w:p w14:paraId="021040AA" w14:textId="2926527E" w:rsidR="00FC2420" w:rsidRPr="00706ED4" w:rsidRDefault="00FC2420" w:rsidP="00FC2420">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annual income and expenditure accrues at an equal daily rate assuming 365 days in a year</w:t>
      </w:r>
      <w:r w:rsidR="00335092">
        <w:rPr>
          <w:rFonts w:ascii="Arial" w:hAnsi="Arial"/>
          <w:spacing w:val="-2"/>
          <w:kern w:val="2"/>
          <w:sz w:val="22"/>
        </w:rPr>
        <w:t xml:space="preserve"> (or 366 in a leap year)</w:t>
      </w:r>
      <w:r w:rsidRPr="00706ED4">
        <w:rPr>
          <w:rFonts w:ascii="Arial" w:hAnsi="Arial"/>
          <w:spacing w:val="-2"/>
          <w:kern w:val="2"/>
          <w:sz w:val="22"/>
        </w:rPr>
        <w:t>, and income and expenditure relating to some other period accrues at an equal daily rate during the period to which it relates; and</w:t>
      </w:r>
    </w:p>
    <w:p w14:paraId="448D7E3E" w14:textId="77777777" w:rsidR="00FC2420" w:rsidRPr="00706ED4" w:rsidRDefault="00FC2420" w:rsidP="00FC2420">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the amount to be apportioned is not known at </w:t>
      </w:r>
      <w:r w:rsidRPr="00706ED4">
        <w:rPr>
          <w:rFonts w:ascii="Arial" w:hAnsi="Arial"/>
          <w:smallCaps/>
          <w:spacing w:val="-2"/>
          <w:kern w:val="2"/>
          <w:sz w:val="22"/>
        </w:rPr>
        <w:t>completion</w:t>
      </w:r>
      <w:r w:rsidRPr="00706ED4">
        <w:rPr>
          <w:rFonts w:ascii="Arial" w:hAnsi="Arial"/>
          <w:spacing w:val="-2"/>
          <w:kern w:val="2"/>
          <w:sz w:val="22"/>
        </w:rPr>
        <w:t xml:space="preserve"> apportionment is to be made by reference to a reasonable estimate and further payment is to be made by </w:t>
      </w:r>
      <w:r w:rsidRPr="00706ED4">
        <w:rPr>
          <w:rFonts w:ascii="Arial" w:hAnsi="Arial"/>
          <w:smallCaps/>
          <w:spacing w:val="-2"/>
          <w:kern w:val="2"/>
          <w:sz w:val="22"/>
        </w:rPr>
        <w:t>seller</w:t>
      </w:r>
      <w:r w:rsidRPr="00706ED4">
        <w:rPr>
          <w:rFonts w:ascii="Arial" w:hAnsi="Arial"/>
          <w:spacing w:val="-2"/>
          <w:kern w:val="2"/>
          <w:sz w:val="22"/>
        </w:rPr>
        <w:t xml:space="preserve"> or </w:t>
      </w:r>
      <w:r w:rsidRPr="00706ED4">
        <w:rPr>
          <w:rFonts w:ascii="Arial" w:hAnsi="Arial"/>
          <w:smallCaps/>
          <w:spacing w:val="-2"/>
          <w:kern w:val="2"/>
          <w:sz w:val="22"/>
        </w:rPr>
        <w:t>buyer</w:t>
      </w:r>
      <w:r w:rsidRPr="00706ED4">
        <w:rPr>
          <w:rFonts w:ascii="Arial" w:hAnsi="Arial"/>
          <w:spacing w:val="-2"/>
          <w:kern w:val="2"/>
          <w:sz w:val="22"/>
        </w:rPr>
        <w:t xml:space="preserve"> as appropriate within five </w:t>
      </w:r>
      <w:r w:rsidRPr="00706ED4">
        <w:rPr>
          <w:rFonts w:ascii="Arial" w:hAnsi="Arial"/>
          <w:smallCaps/>
          <w:spacing w:val="-2"/>
          <w:kern w:val="2"/>
          <w:sz w:val="22"/>
        </w:rPr>
        <w:t>business days</w:t>
      </w:r>
      <w:r w:rsidRPr="00706ED4">
        <w:rPr>
          <w:rFonts w:ascii="Arial" w:hAnsi="Arial"/>
          <w:spacing w:val="-2"/>
          <w:kern w:val="2"/>
          <w:sz w:val="22"/>
        </w:rPr>
        <w:t xml:space="preserve"> of the date when the amount is known.</w:t>
      </w:r>
    </w:p>
    <w:p w14:paraId="0330EB1E" w14:textId="77777777" w:rsidR="003807F9" w:rsidRPr="000A26C4" w:rsidRDefault="003807F9" w:rsidP="003807F9">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highlight w:val="yellow"/>
        </w:rPr>
      </w:pPr>
    </w:p>
    <w:p w14:paraId="06B8992C" w14:textId="0FC0E2B8" w:rsidR="00FC2420" w:rsidRPr="00706ED4" w:rsidRDefault="00FC2420" w:rsidP="00FC2420">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a payment due from the </w:t>
      </w:r>
      <w:r w:rsidRPr="00706ED4">
        <w:rPr>
          <w:rFonts w:ascii="Arial" w:hAnsi="Arial"/>
          <w:smallCaps/>
          <w:spacing w:val="-2"/>
          <w:kern w:val="2"/>
          <w:sz w:val="22"/>
        </w:rPr>
        <w:t>buyer</w:t>
      </w:r>
      <w:r w:rsidRPr="00706ED4">
        <w:rPr>
          <w:rFonts w:ascii="Arial" w:hAnsi="Arial"/>
          <w:spacing w:val="-2"/>
          <w:kern w:val="2"/>
          <w:sz w:val="22"/>
        </w:rPr>
        <w:t xml:space="preserve"> to the </w:t>
      </w:r>
      <w:r w:rsidRPr="00706ED4">
        <w:rPr>
          <w:rFonts w:ascii="Arial" w:hAnsi="Arial"/>
          <w:smallCaps/>
          <w:spacing w:val="-2"/>
          <w:kern w:val="2"/>
          <w:sz w:val="22"/>
        </w:rPr>
        <w:t>seller</w:t>
      </w:r>
      <w:r w:rsidRPr="00706ED4">
        <w:rPr>
          <w:rFonts w:ascii="Arial" w:hAnsi="Arial"/>
          <w:spacing w:val="-2"/>
          <w:kern w:val="2"/>
          <w:sz w:val="22"/>
        </w:rPr>
        <w:t xml:space="preserve"> on or after </w:t>
      </w:r>
      <w:r w:rsidRPr="00706ED4">
        <w:rPr>
          <w:rFonts w:ascii="Arial" w:hAnsi="Arial"/>
          <w:smallCaps/>
          <w:spacing w:val="-2"/>
          <w:kern w:val="2"/>
          <w:sz w:val="22"/>
        </w:rPr>
        <w:t>completion</w:t>
      </w:r>
      <w:r w:rsidRPr="00706ED4">
        <w:rPr>
          <w:rFonts w:ascii="Arial" w:hAnsi="Arial"/>
          <w:spacing w:val="-2"/>
          <w:kern w:val="2"/>
          <w:sz w:val="22"/>
        </w:rPr>
        <w:t xml:space="preserve"> is not paid by the due date, the </w:t>
      </w:r>
      <w:r w:rsidRPr="00706ED4">
        <w:rPr>
          <w:rFonts w:ascii="Arial" w:hAnsi="Arial"/>
          <w:smallCaps/>
          <w:spacing w:val="-2"/>
          <w:kern w:val="2"/>
          <w:sz w:val="22"/>
        </w:rPr>
        <w:t>buyer</w:t>
      </w:r>
      <w:r w:rsidRPr="00706ED4">
        <w:rPr>
          <w:rFonts w:ascii="Arial" w:hAnsi="Arial"/>
          <w:spacing w:val="-2"/>
          <w:kern w:val="2"/>
          <w:sz w:val="22"/>
        </w:rPr>
        <w:t xml:space="preserve"> is to pay interest </w:t>
      </w:r>
      <w:r w:rsidR="00D310A2" w:rsidRPr="00706ED4">
        <w:rPr>
          <w:rFonts w:ascii="Arial" w:hAnsi="Arial"/>
          <w:spacing w:val="-2"/>
          <w:kern w:val="2"/>
          <w:sz w:val="22"/>
        </w:rPr>
        <w:t xml:space="preserve">to the </w:t>
      </w:r>
      <w:r w:rsidR="00D310A2" w:rsidRPr="00706ED4">
        <w:rPr>
          <w:rFonts w:ascii="Arial" w:hAnsi="Arial"/>
          <w:smallCaps/>
          <w:spacing w:val="-2"/>
          <w:kern w:val="2"/>
          <w:sz w:val="22"/>
        </w:rPr>
        <w:t>seller</w:t>
      </w:r>
      <w:r w:rsidR="00D310A2" w:rsidRPr="00706ED4">
        <w:rPr>
          <w:rFonts w:ascii="Arial" w:hAnsi="Arial"/>
          <w:spacing w:val="-2"/>
          <w:kern w:val="2"/>
          <w:sz w:val="22"/>
        </w:rPr>
        <w:t xml:space="preserve"> </w:t>
      </w:r>
      <w:r w:rsidRPr="00706ED4">
        <w:rPr>
          <w:rFonts w:ascii="Arial" w:hAnsi="Arial"/>
          <w:spacing w:val="-2"/>
          <w:kern w:val="2"/>
          <w:sz w:val="22"/>
        </w:rPr>
        <w:t xml:space="preserve">at the </w:t>
      </w:r>
      <w:r w:rsidRPr="00706ED4">
        <w:rPr>
          <w:rFonts w:ascii="Arial" w:hAnsi="Arial"/>
          <w:smallCaps/>
          <w:spacing w:val="-2"/>
          <w:kern w:val="2"/>
          <w:sz w:val="22"/>
        </w:rPr>
        <w:t>interest rate</w:t>
      </w:r>
      <w:r w:rsidRPr="00706ED4">
        <w:rPr>
          <w:rFonts w:ascii="Arial" w:hAnsi="Arial"/>
          <w:spacing w:val="-2"/>
          <w:kern w:val="2"/>
          <w:sz w:val="22"/>
        </w:rPr>
        <w:t xml:space="preserve"> on that payment from the due date up to and including the date of payment.</w:t>
      </w:r>
    </w:p>
    <w:p w14:paraId="72D8D419" w14:textId="77777777" w:rsidR="001D443D" w:rsidRPr="00706ED4" w:rsidRDefault="001D443D"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34DACE0" w14:textId="77777777" w:rsidR="001D443D" w:rsidRPr="00706ED4" w:rsidRDefault="001D443D"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5EDC3FF" w14:textId="77777777" w:rsidR="00611B68" w:rsidRPr="00706ED4"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Arrears</w:t>
      </w:r>
    </w:p>
    <w:p w14:paraId="1D84F771" w14:textId="77777777" w:rsidR="00611B68" w:rsidRPr="00706ED4" w:rsidRDefault="00611B68" w:rsidP="00611B68">
      <w:pPr>
        <w:rPr>
          <w:rFonts w:ascii="Arial" w:hAnsi="Arial"/>
          <w:smallCaps/>
          <w:sz w:val="22"/>
        </w:rPr>
      </w:pPr>
    </w:p>
    <w:p w14:paraId="11156074" w14:textId="77777777" w:rsidR="0036255E" w:rsidRPr="00706ED4" w:rsidRDefault="00611B68" w:rsidP="00611B68">
      <w:pPr>
        <w:ind w:left="566"/>
        <w:rPr>
          <w:rFonts w:ascii="Arial" w:hAnsi="Arial"/>
          <w:b/>
          <w:sz w:val="22"/>
        </w:rPr>
      </w:pPr>
      <w:r w:rsidRPr="00706ED4">
        <w:rPr>
          <w:rFonts w:ascii="Arial" w:hAnsi="Arial"/>
          <w:b/>
          <w:sz w:val="22"/>
        </w:rPr>
        <w:t xml:space="preserve">Part 1 – </w:t>
      </w:r>
      <w:r w:rsidR="0036255E" w:rsidRPr="00706ED4">
        <w:rPr>
          <w:rFonts w:ascii="Arial" w:hAnsi="Arial"/>
          <w:b/>
          <w:sz w:val="22"/>
        </w:rPr>
        <w:t>Current rent</w:t>
      </w:r>
    </w:p>
    <w:p w14:paraId="7C21F0AB" w14:textId="3E376E63" w:rsidR="0036255E" w:rsidRPr="00706ED4" w:rsidRDefault="0036255E" w:rsidP="00611B68">
      <w:pPr>
        <w:pStyle w:val="Heading2"/>
        <w:widowControl/>
        <w:numPr>
          <w:ilvl w:val="1"/>
          <w:numId w:val="3"/>
        </w:numPr>
        <w:spacing w:before="40"/>
        <w:rPr>
          <w:sz w:val="22"/>
        </w:rPr>
      </w:pPr>
      <w:r w:rsidRPr="00706ED4">
        <w:rPr>
          <w:sz w:val="22"/>
        </w:rPr>
        <w:t xml:space="preserve">“Current rent” means, in respect of </w:t>
      </w:r>
      <w:r w:rsidR="00B00B6A" w:rsidRPr="00706ED4">
        <w:rPr>
          <w:sz w:val="22"/>
        </w:rPr>
        <w:t>each of the</w:t>
      </w:r>
      <w:r w:rsidRPr="00706ED4">
        <w:rPr>
          <w:sz w:val="22"/>
        </w:rPr>
        <w:t xml:space="preserve"> </w:t>
      </w:r>
      <w:r w:rsidRPr="00706ED4">
        <w:rPr>
          <w:smallCaps/>
          <w:sz w:val="22"/>
        </w:rPr>
        <w:t>tenanc</w:t>
      </w:r>
      <w:r w:rsidR="0056437F" w:rsidRPr="00706ED4">
        <w:rPr>
          <w:smallCaps/>
          <w:sz w:val="22"/>
        </w:rPr>
        <w:t>ies</w:t>
      </w:r>
      <w:r w:rsidRPr="00706ED4">
        <w:rPr>
          <w:sz w:val="22"/>
        </w:rPr>
        <w:t xml:space="preserve"> subject to which the </w:t>
      </w:r>
      <w:r w:rsidRPr="00706ED4">
        <w:rPr>
          <w:smallCaps/>
          <w:sz w:val="22"/>
        </w:rPr>
        <w:t xml:space="preserve">lot </w:t>
      </w:r>
      <w:r w:rsidRPr="00706ED4">
        <w:rPr>
          <w:sz w:val="22"/>
        </w:rPr>
        <w:t xml:space="preserve">is sold, </w:t>
      </w:r>
      <w:r w:rsidR="00B00B6A" w:rsidRPr="00706ED4">
        <w:rPr>
          <w:sz w:val="22"/>
        </w:rPr>
        <w:t>the</w:t>
      </w:r>
      <w:r w:rsidR="0056437F" w:rsidRPr="00706ED4">
        <w:rPr>
          <w:sz w:val="22"/>
        </w:rPr>
        <w:t xml:space="preserve"> instalment of </w:t>
      </w:r>
      <w:r w:rsidRPr="00706ED4">
        <w:rPr>
          <w:sz w:val="22"/>
        </w:rPr>
        <w:t xml:space="preserve">rent </w:t>
      </w:r>
      <w:r w:rsidR="0056437F" w:rsidRPr="00706ED4">
        <w:rPr>
          <w:sz w:val="22"/>
        </w:rPr>
        <w:t xml:space="preserve">and other sums payable by the tenant on </w:t>
      </w:r>
      <w:r w:rsidR="00B00B6A" w:rsidRPr="00706ED4">
        <w:rPr>
          <w:sz w:val="22"/>
        </w:rPr>
        <w:t>the most recent rent payment date on</w:t>
      </w:r>
      <w:r w:rsidR="00FB3610" w:rsidRPr="00706ED4">
        <w:rPr>
          <w:sz w:val="22"/>
        </w:rPr>
        <w:t xml:space="preserve"> or within four months preceding</w:t>
      </w:r>
      <w:r w:rsidR="00B00B6A" w:rsidRPr="00706ED4">
        <w:rPr>
          <w:sz w:val="22"/>
        </w:rPr>
        <w:t xml:space="preserve"> </w:t>
      </w:r>
      <w:r w:rsidR="00B00B6A" w:rsidRPr="00706ED4">
        <w:rPr>
          <w:smallCaps/>
          <w:sz w:val="22"/>
        </w:rPr>
        <w:t>completion</w:t>
      </w:r>
      <w:r w:rsidR="00C863AE" w:rsidRPr="00706ED4">
        <w:rPr>
          <w:sz w:val="22"/>
        </w:rPr>
        <w:t>.</w:t>
      </w:r>
    </w:p>
    <w:p w14:paraId="3D1AC89B" w14:textId="77777777" w:rsidR="00B00B6A" w:rsidRPr="00706ED4" w:rsidRDefault="00B00B6A" w:rsidP="00B00B6A">
      <w:pPr>
        <w:rPr>
          <w:rFonts w:ascii="Arial" w:hAnsi="Arial"/>
        </w:rPr>
      </w:pPr>
    </w:p>
    <w:p w14:paraId="478EBF25" w14:textId="77777777" w:rsidR="0036255E" w:rsidRPr="00706ED4" w:rsidRDefault="00B00B6A" w:rsidP="00611B68">
      <w:pPr>
        <w:pStyle w:val="Heading2"/>
        <w:widowControl/>
        <w:numPr>
          <w:ilvl w:val="1"/>
          <w:numId w:val="3"/>
        </w:numPr>
        <w:spacing w:before="40"/>
        <w:rPr>
          <w:sz w:val="22"/>
        </w:rPr>
      </w:pPr>
      <w:r w:rsidRPr="00706ED4">
        <w:rPr>
          <w:sz w:val="22"/>
        </w:rPr>
        <w:t xml:space="preserve">If on </w:t>
      </w:r>
      <w:r w:rsidRPr="00706ED4">
        <w:rPr>
          <w:smallCaps/>
          <w:sz w:val="22"/>
        </w:rPr>
        <w:t>completion</w:t>
      </w:r>
      <w:r w:rsidRPr="00706ED4">
        <w:rPr>
          <w:sz w:val="22"/>
        </w:rPr>
        <w:t xml:space="preserve"> there are any </w:t>
      </w:r>
      <w:r w:rsidRPr="00706ED4">
        <w:rPr>
          <w:smallCaps/>
          <w:sz w:val="22"/>
        </w:rPr>
        <w:t>arrears</w:t>
      </w:r>
      <w:r w:rsidRPr="00706ED4">
        <w:rPr>
          <w:sz w:val="22"/>
        </w:rPr>
        <w:t xml:space="preserve"> of current rent the </w:t>
      </w:r>
      <w:r w:rsidRPr="00706ED4">
        <w:rPr>
          <w:smallCaps/>
          <w:sz w:val="22"/>
        </w:rPr>
        <w:t>buyer</w:t>
      </w:r>
      <w:r w:rsidRPr="00706ED4">
        <w:rPr>
          <w:sz w:val="22"/>
        </w:rPr>
        <w:t xml:space="preserve"> must pay them, whether or not details of those </w:t>
      </w:r>
      <w:r w:rsidRPr="00706ED4">
        <w:rPr>
          <w:smallCaps/>
          <w:sz w:val="22"/>
        </w:rPr>
        <w:t>arrears</w:t>
      </w:r>
      <w:r w:rsidRPr="00706ED4">
        <w:rPr>
          <w:sz w:val="22"/>
        </w:rPr>
        <w:t xml:space="preserve"> </w:t>
      </w:r>
      <w:r w:rsidR="00C863AE" w:rsidRPr="00706ED4">
        <w:rPr>
          <w:sz w:val="22"/>
        </w:rPr>
        <w:t xml:space="preserve">are given in the </w:t>
      </w:r>
      <w:r w:rsidR="00C863AE" w:rsidRPr="00706ED4">
        <w:rPr>
          <w:smallCaps/>
          <w:sz w:val="22"/>
        </w:rPr>
        <w:t>special conditions.</w:t>
      </w:r>
    </w:p>
    <w:p w14:paraId="4A47CA4E" w14:textId="77777777" w:rsidR="00B00B6A" w:rsidRPr="00706ED4" w:rsidRDefault="00B00B6A" w:rsidP="00B00B6A">
      <w:pPr>
        <w:rPr>
          <w:rFonts w:ascii="Arial" w:hAnsi="Arial"/>
        </w:rPr>
      </w:pPr>
    </w:p>
    <w:p w14:paraId="3F28E056" w14:textId="77777777" w:rsidR="0036255E" w:rsidRPr="00706ED4" w:rsidRDefault="00C863AE" w:rsidP="00611B68">
      <w:pPr>
        <w:pStyle w:val="Heading2"/>
        <w:widowControl/>
        <w:numPr>
          <w:ilvl w:val="1"/>
          <w:numId w:val="3"/>
        </w:numPr>
        <w:spacing w:before="40"/>
        <w:rPr>
          <w:smallCaps/>
          <w:sz w:val="22"/>
        </w:rPr>
      </w:pPr>
      <w:r w:rsidRPr="00706ED4">
        <w:rPr>
          <w:sz w:val="22"/>
        </w:rPr>
        <w:t xml:space="preserve">Parts 2 and 3 of this </w:t>
      </w:r>
      <w:r w:rsidRPr="00706ED4">
        <w:rPr>
          <w:smallCaps/>
          <w:sz w:val="22"/>
        </w:rPr>
        <w:t>condition</w:t>
      </w:r>
      <w:r w:rsidRPr="00706ED4">
        <w:rPr>
          <w:sz w:val="22"/>
        </w:rPr>
        <w:t xml:space="preserve"> G11 do not apply to </w:t>
      </w:r>
      <w:r w:rsidRPr="00706ED4">
        <w:rPr>
          <w:smallCaps/>
          <w:sz w:val="22"/>
        </w:rPr>
        <w:t>arrears</w:t>
      </w:r>
      <w:r w:rsidRPr="00706ED4">
        <w:rPr>
          <w:sz w:val="22"/>
        </w:rPr>
        <w:t xml:space="preserve"> of current rent.</w:t>
      </w:r>
    </w:p>
    <w:p w14:paraId="1E332075" w14:textId="77777777" w:rsidR="0036255E" w:rsidRPr="00706ED4" w:rsidRDefault="0036255E" w:rsidP="0036255E">
      <w:pPr>
        <w:ind w:left="566"/>
        <w:rPr>
          <w:rFonts w:ascii="Arial" w:hAnsi="Arial"/>
          <w:b/>
          <w:sz w:val="22"/>
        </w:rPr>
      </w:pPr>
    </w:p>
    <w:p w14:paraId="2A70DA7C" w14:textId="77777777" w:rsidR="0036255E" w:rsidRPr="00706ED4" w:rsidRDefault="0036255E" w:rsidP="00FB3610">
      <w:pPr>
        <w:keepNext/>
        <w:ind w:left="566"/>
        <w:rPr>
          <w:rFonts w:ascii="Arial" w:hAnsi="Arial"/>
        </w:rPr>
      </w:pPr>
      <w:r w:rsidRPr="00706ED4">
        <w:rPr>
          <w:rFonts w:ascii="Arial" w:hAnsi="Arial"/>
          <w:b/>
          <w:sz w:val="22"/>
        </w:rPr>
        <w:t>Part 2 -</w:t>
      </w:r>
      <w:r w:rsidRPr="00706ED4">
        <w:rPr>
          <w:rFonts w:ascii="Arial" w:hAnsi="Arial"/>
          <w:b/>
          <w:smallCaps/>
          <w:sz w:val="22"/>
        </w:rPr>
        <w:t xml:space="preserve"> buyer</w:t>
      </w:r>
      <w:r w:rsidRPr="00706ED4">
        <w:rPr>
          <w:rFonts w:ascii="Arial" w:hAnsi="Arial"/>
          <w:b/>
          <w:sz w:val="22"/>
        </w:rPr>
        <w:t xml:space="preserve"> to pay for </w:t>
      </w:r>
      <w:r w:rsidRPr="00706ED4">
        <w:rPr>
          <w:rFonts w:ascii="Arial" w:hAnsi="Arial"/>
          <w:b/>
          <w:smallCaps/>
          <w:sz w:val="22"/>
        </w:rPr>
        <w:t>arrears</w:t>
      </w:r>
    </w:p>
    <w:p w14:paraId="467A8071" w14:textId="77777777" w:rsidR="00611B68" w:rsidRPr="00706ED4" w:rsidRDefault="00611B68" w:rsidP="00FB3610">
      <w:pPr>
        <w:pStyle w:val="Heading2"/>
        <w:keepNext/>
        <w:widowControl/>
        <w:numPr>
          <w:ilvl w:val="1"/>
          <w:numId w:val="3"/>
        </w:numPr>
        <w:spacing w:before="40"/>
        <w:rPr>
          <w:smallCaps/>
          <w:sz w:val="22"/>
        </w:rPr>
      </w:pPr>
      <w:r w:rsidRPr="00706ED4">
        <w:rPr>
          <w:sz w:val="22"/>
        </w:rPr>
        <w:t xml:space="preserve">Part </w:t>
      </w:r>
      <w:r w:rsidR="0036255E" w:rsidRPr="00706ED4">
        <w:rPr>
          <w:sz w:val="22"/>
        </w:rPr>
        <w:t>2</w:t>
      </w:r>
      <w:r w:rsidRPr="00706ED4">
        <w:rPr>
          <w:sz w:val="22"/>
        </w:rPr>
        <w:t xml:space="preserve"> of this </w:t>
      </w:r>
      <w:r w:rsidRPr="00706ED4">
        <w:rPr>
          <w:smallCaps/>
          <w:sz w:val="22"/>
        </w:rPr>
        <w:t xml:space="preserve">condition G11 </w:t>
      </w:r>
      <w:r w:rsidRPr="00706ED4">
        <w:rPr>
          <w:sz w:val="22"/>
        </w:rPr>
        <w:t>applies</w:t>
      </w:r>
      <w:r w:rsidRPr="00706ED4">
        <w:rPr>
          <w:smallCaps/>
          <w:sz w:val="22"/>
        </w:rPr>
        <w:t xml:space="preserve"> </w:t>
      </w:r>
      <w:r w:rsidR="00FB3610" w:rsidRPr="00706ED4">
        <w:rPr>
          <w:sz w:val="22"/>
        </w:rPr>
        <w:t>where</w:t>
      </w:r>
      <w:r w:rsidRPr="00706ED4">
        <w:rPr>
          <w:sz w:val="22"/>
        </w:rPr>
        <w:t xml:space="preserve"> the</w:t>
      </w:r>
      <w:r w:rsidRPr="00706ED4">
        <w:rPr>
          <w:smallCaps/>
          <w:sz w:val="22"/>
        </w:rPr>
        <w:t xml:space="preserve"> special conditions </w:t>
      </w:r>
      <w:r w:rsidR="00FB3610" w:rsidRPr="00706ED4">
        <w:rPr>
          <w:sz w:val="22"/>
        </w:rPr>
        <w:t xml:space="preserve">give details of </w:t>
      </w:r>
      <w:r w:rsidR="00FB3610" w:rsidRPr="00706ED4">
        <w:rPr>
          <w:smallCaps/>
          <w:sz w:val="22"/>
        </w:rPr>
        <w:t>arrears</w:t>
      </w:r>
      <w:r w:rsidRPr="00706ED4">
        <w:rPr>
          <w:smallCaps/>
          <w:sz w:val="22"/>
        </w:rPr>
        <w:t>.</w:t>
      </w:r>
    </w:p>
    <w:p w14:paraId="649E4E22" w14:textId="77777777" w:rsidR="00611B68" w:rsidRPr="00706ED4" w:rsidRDefault="00611B68" w:rsidP="00611B68">
      <w:pPr>
        <w:rPr>
          <w:rFonts w:ascii="Arial" w:hAnsi="Arial"/>
        </w:rPr>
      </w:pPr>
    </w:p>
    <w:p w14:paraId="28285B73" w14:textId="77777777" w:rsidR="00611B68" w:rsidRPr="00706ED4" w:rsidRDefault="00611B68" w:rsidP="00611B68">
      <w:pPr>
        <w:pStyle w:val="Heading2"/>
        <w:widowControl/>
        <w:numPr>
          <w:ilvl w:val="1"/>
          <w:numId w:val="3"/>
        </w:numPr>
        <w:spacing w:before="40"/>
        <w:rPr>
          <w:rFonts w:cs="Arial"/>
          <w:sz w:val="22"/>
        </w:rPr>
      </w:pPr>
      <w:r w:rsidRPr="00706ED4">
        <w:rPr>
          <w:rFonts w:cs="Arial"/>
          <w:spacing w:val="-2"/>
          <w:kern w:val="2"/>
          <w:sz w:val="22"/>
        </w:rPr>
        <w:t>T</w:t>
      </w:r>
      <w:r w:rsidRPr="00706ED4">
        <w:rPr>
          <w:rFonts w:cs="Arial"/>
          <w:sz w:val="22"/>
        </w:rPr>
        <w:t xml:space="preserve">he </w:t>
      </w:r>
      <w:r w:rsidRPr="00706ED4">
        <w:rPr>
          <w:rFonts w:cs="Arial"/>
          <w:smallCaps/>
          <w:sz w:val="22"/>
        </w:rPr>
        <w:t xml:space="preserve">buyer </w:t>
      </w:r>
      <w:r w:rsidRPr="00706ED4">
        <w:rPr>
          <w:rFonts w:cs="Arial"/>
          <w:sz w:val="22"/>
        </w:rPr>
        <w:t xml:space="preserve">is on </w:t>
      </w:r>
      <w:r w:rsidRPr="00706ED4">
        <w:rPr>
          <w:rFonts w:cs="Arial"/>
          <w:smallCaps/>
          <w:sz w:val="22"/>
        </w:rPr>
        <w:t>completion</w:t>
      </w:r>
      <w:r w:rsidRPr="00706ED4">
        <w:rPr>
          <w:rFonts w:cs="Arial"/>
          <w:sz w:val="22"/>
        </w:rPr>
        <w:t xml:space="preserve"> to pay, in addition to any other money then due, an amount equal to all </w:t>
      </w:r>
      <w:r w:rsidRPr="00706ED4">
        <w:rPr>
          <w:rFonts w:cs="Arial"/>
          <w:smallCaps/>
          <w:sz w:val="22"/>
        </w:rPr>
        <w:t xml:space="preserve">arrears </w:t>
      </w:r>
      <w:r w:rsidRPr="00706ED4">
        <w:rPr>
          <w:rFonts w:cs="Arial"/>
          <w:sz w:val="22"/>
        </w:rPr>
        <w:t xml:space="preserve">of which details are set out in the </w:t>
      </w:r>
      <w:r w:rsidRPr="00706ED4">
        <w:rPr>
          <w:rFonts w:cs="Arial"/>
          <w:smallCaps/>
          <w:sz w:val="22"/>
        </w:rPr>
        <w:t>special conditions</w:t>
      </w:r>
      <w:r w:rsidRPr="00706ED4">
        <w:rPr>
          <w:rFonts w:cs="Arial"/>
          <w:sz w:val="22"/>
        </w:rPr>
        <w:t>.</w:t>
      </w:r>
    </w:p>
    <w:p w14:paraId="2F49103D" w14:textId="77777777" w:rsidR="00611B68" w:rsidRPr="00706ED4" w:rsidRDefault="00611B68" w:rsidP="00611B68">
      <w:pPr>
        <w:rPr>
          <w:rFonts w:ascii="Arial" w:hAnsi="Arial"/>
        </w:rPr>
      </w:pPr>
    </w:p>
    <w:p w14:paraId="2100B640" w14:textId="77777777" w:rsidR="00611B68" w:rsidRPr="00706ED4" w:rsidRDefault="00611B68" w:rsidP="00611B68">
      <w:pPr>
        <w:numPr>
          <w:ilvl w:val="1"/>
          <w:numId w:val="3"/>
        </w:numPr>
        <w:rPr>
          <w:rFonts w:ascii="Arial" w:hAnsi="Arial"/>
        </w:rPr>
      </w:pPr>
      <w:r w:rsidRPr="00706ED4">
        <w:rPr>
          <w:rFonts w:ascii="Arial" w:hAnsi="Arial" w:cs="Arial"/>
          <w:sz w:val="22"/>
        </w:rPr>
        <w:t xml:space="preserve">If those </w:t>
      </w:r>
      <w:r w:rsidRPr="00706ED4">
        <w:rPr>
          <w:rFonts w:ascii="Arial" w:hAnsi="Arial" w:cs="Arial"/>
          <w:smallCaps/>
          <w:sz w:val="22"/>
        </w:rPr>
        <w:t>arrears</w:t>
      </w:r>
      <w:r w:rsidRPr="00706ED4">
        <w:rPr>
          <w:rFonts w:ascii="Arial" w:hAnsi="Arial" w:cs="Arial"/>
          <w:sz w:val="22"/>
        </w:rPr>
        <w:t xml:space="preserve"> are not </w:t>
      </w:r>
      <w:r w:rsidRPr="00706ED4">
        <w:rPr>
          <w:rFonts w:ascii="Arial" w:hAnsi="Arial" w:cs="Arial"/>
          <w:smallCaps/>
          <w:sz w:val="22"/>
        </w:rPr>
        <w:t xml:space="preserve">old </w:t>
      </w:r>
      <w:proofErr w:type="gramStart"/>
      <w:r w:rsidRPr="00706ED4">
        <w:rPr>
          <w:rFonts w:ascii="Arial" w:hAnsi="Arial" w:cs="Arial"/>
          <w:smallCaps/>
          <w:sz w:val="22"/>
        </w:rPr>
        <w:t>arrears</w:t>
      </w:r>
      <w:proofErr w:type="gramEnd"/>
      <w:r w:rsidRPr="00706ED4">
        <w:rPr>
          <w:rFonts w:ascii="Arial" w:hAnsi="Arial" w:cs="Arial"/>
          <w:sz w:val="22"/>
        </w:rPr>
        <w:t xml:space="preserve"> the </w:t>
      </w:r>
      <w:r w:rsidRPr="00706ED4">
        <w:rPr>
          <w:rFonts w:ascii="Arial" w:hAnsi="Arial" w:cs="Arial"/>
          <w:smallCaps/>
          <w:sz w:val="22"/>
        </w:rPr>
        <w:t>seller</w:t>
      </w:r>
      <w:r w:rsidRPr="00706ED4">
        <w:rPr>
          <w:rFonts w:ascii="Arial" w:hAnsi="Arial" w:cs="Arial"/>
          <w:sz w:val="22"/>
        </w:rPr>
        <w:t xml:space="preserve"> is to assign to the</w:t>
      </w:r>
      <w:r w:rsidRPr="00706ED4">
        <w:rPr>
          <w:rFonts w:ascii="Arial" w:hAnsi="Arial" w:cs="Arial"/>
          <w:smallCaps/>
          <w:sz w:val="22"/>
        </w:rPr>
        <w:t xml:space="preserve"> buyer</w:t>
      </w:r>
      <w:r w:rsidRPr="00706ED4">
        <w:rPr>
          <w:rFonts w:ascii="Arial" w:hAnsi="Arial" w:cs="Arial"/>
          <w:sz w:val="22"/>
        </w:rPr>
        <w:t xml:space="preserve"> all rights that the </w:t>
      </w:r>
      <w:r w:rsidRPr="00706ED4">
        <w:rPr>
          <w:rFonts w:ascii="Arial" w:hAnsi="Arial" w:cs="Arial"/>
          <w:smallCaps/>
          <w:sz w:val="22"/>
        </w:rPr>
        <w:t>seller</w:t>
      </w:r>
      <w:r w:rsidRPr="00706ED4">
        <w:rPr>
          <w:rFonts w:ascii="Arial" w:hAnsi="Arial" w:cs="Arial"/>
          <w:sz w:val="22"/>
        </w:rPr>
        <w:t xml:space="preserve"> has to recover those </w:t>
      </w:r>
      <w:r w:rsidRPr="00706ED4">
        <w:rPr>
          <w:rFonts w:ascii="Arial" w:hAnsi="Arial" w:cs="Arial"/>
          <w:smallCaps/>
          <w:sz w:val="22"/>
        </w:rPr>
        <w:t>arrears.</w:t>
      </w:r>
    </w:p>
    <w:p w14:paraId="335C70AB" w14:textId="77777777" w:rsidR="00611B68" w:rsidRPr="00706ED4" w:rsidRDefault="00611B68" w:rsidP="00611B68">
      <w:pPr>
        <w:rPr>
          <w:rFonts w:ascii="Arial" w:hAnsi="Arial"/>
        </w:rPr>
      </w:pPr>
    </w:p>
    <w:p w14:paraId="7C5B2B88" w14:textId="77777777" w:rsidR="00611B68" w:rsidRPr="00706ED4" w:rsidRDefault="00611B68" w:rsidP="00611B68">
      <w:pPr>
        <w:ind w:left="566"/>
        <w:rPr>
          <w:rFonts w:ascii="Arial" w:hAnsi="Arial"/>
        </w:rPr>
      </w:pPr>
      <w:r w:rsidRPr="00706ED4">
        <w:rPr>
          <w:rFonts w:ascii="Arial" w:hAnsi="Arial"/>
          <w:b/>
          <w:sz w:val="22"/>
        </w:rPr>
        <w:t xml:space="preserve">Part </w:t>
      </w:r>
      <w:r w:rsidR="0036255E" w:rsidRPr="00706ED4">
        <w:rPr>
          <w:rFonts w:ascii="Arial" w:hAnsi="Arial"/>
          <w:b/>
          <w:sz w:val="22"/>
        </w:rPr>
        <w:t>3</w:t>
      </w:r>
      <w:r w:rsidRPr="00706ED4">
        <w:rPr>
          <w:rFonts w:ascii="Arial" w:hAnsi="Arial"/>
          <w:b/>
          <w:sz w:val="22"/>
        </w:rPr>
        <w:t xml:space="preserve"> – </w:t>
      </w:r>
      <w:r w:rsidRPr="00706ED4">
        <w:rPr>
          <w:rFonts w:ascii="Arial" w:hAnsi="Arial"/>
          <w:b/>
          <w:smallCaps/>
          <w:sz w:val="22"/>
        </w:rPr>
        <w:t>buyer</w:t>
      </w:r>
      <w:r w:rsidRPr="00706ED4">
        <w:rPr>
          <w:rFonts w:ascii="Arial" w:hAnsi="Arial"/>
          <w:b/>
          <w:sz w:val="22"/>
        </w:rPr>
        <w:t xml:space="preserve"> not to pay for </w:t>
      </w:r>
      <w:r w:rsidRPr="00706ED4">
        <w:rPr>
          <w:rFonts w:ascii="Arial" w:hAnsi="Arial"/>
          <w:b/>
          <w:smallCaps/>
          <w:sz w:val="22"/>
        </w:rPr>
        <w:t>arrears</w:t>
      </w:r>
    </w:p>
    <w:p w14:paraId="50A1F153" w14:textId="77777777" w:rsidR="00611B68" w:rsidRPr="00706ED4" w:rsidRDefault="0036255E" w:rsidP="00611B68">
      <w:pPr>
        <w:pStyle w:val="Heading2"/>
        <w:widowControl/>
        <w:numPr>
          <w:ilvl w:val="1"/>
          <w:numId w:val="3"/>
        </w:numPr>
        <w:spacing w:before="40"/>
        <w:rPr>
          <w:smallCaps/>
          <w:sz w:val="22"/>
        </w:rPr>
      </w:pPr>
      <w:r w:rsidRPr="00706ED4">
        <w:rPr>
          <w:sz w:val="22"/>
        </w:rPr>
        <w:t>Part 3</w:t>
      </w:r>
      <w:r w:rsidR="00611B68" w:rsidRPr="00706ED4">
        <w:rPr>
          <w:sz w:val="22"/>
        </w:rPr>
        <w:t xml:space="preserve"> of this </w:t>
      </w:r>
      <w:r w:rsidR="00611B68" w:rsidRPr="00706ED4">
        <w:rPr>
          <w:smallCaps/>
          <w:sz w:val="22"/>
        </w:rPr>
        <w:t xml:space="preserve">condition G11 </w:t>
      </w:r>
      <w:r w:rsidR="00611B68" w:rsidRPr="00706ED4">
        <w:rPr>
          <w:sz w:val="22"/>
        </w:rPr>
        <w:t xml:space="preserve">applies where the </w:t>
      </w:r>
      <w:r w:rsidR="00611B68" w:rsidRPr="00706ED4">
        <w:rPr>
          <w:smallCaps/>
          <w:sz w:val="22"/>
        </w:rPr>
        <w:t>special conditions</w:t>
      </w:r>
      <w:r w:rsidR="00611B68" w:rsidRPr="00706ED4">
        <w:rPr>
          <w:sz w:val="22"/>
        </w:rPr>
        <w:t xml:space="preserve"> </w:t>
      </w:r>
    </w:p>
    <w:p w14:paraId="6FB3CCCC" w14:textId="77777777" w:rsidR="00611B68" w:rsidRPr="00706ED4" w:rsidRDefault="00611B68" w:rsidP="00611B68">
      <w:pPr>
        <w:pStyle w:val="Heading2"/>
        <w:widowControl/>
        <w:numPr>
          <w:ilvl w:val="2"/>
          <w:numId w:val="3"/>
        </w:numPr>
        <w:spacing w:before="40"/>
        <w:rPr>
          <w:smallCaps/>
          <w:sz w:val="22"/>
        </w:rPr>
      </w:pPr>
      <w:proofErr w:type="gramStart"/>
      <w:r w:rsidRPr="00706ED4">
        <w:rPr>
          <w:sz w:val="22"/>
        </w:rPr>
        <w:t>so</w:t>
      </w:r>
      <w:proofErr w:type="gramEnd"/>
      <w:r w:rsidRPr="00706ED4">
        <w:rPr>
          <w:sz w:val="22"/>
        </w:rPr>
        <w:t xml:space="preserve"> state; or </w:t>
      </w:r>
    </w:p>
    <w:p w14:paraId="5FC4B188" w14:textId="77777777" w:rsidR="00611B68" w:rsidRPr="00706ED4" w:rsidRDefault="00611B68" w:rsidP="00C863AE">
      <w:pPr>
        <w:pStyle w:val="Heading2"/>
        <w:widowControl/>
        <w:numPr>
          <w:ilvl w:val="2"/>
          <w:numId w:val="3"/>
        </w:numPr>
        <w:spacing w:before="40"/>
        <w:rPr>
          <w:smallCaps/>
          <w:sz w:val="22"/>
        </w:rPr>
      </w:pPr>
      <w:r w:rsidRPr="00706ED4">
        <w:rPr>
          <w:sz w:val="22"/>
        </w:rPr>
        <w:t xml:space="preserve">give no details of any </w:t>
      </w:r>
      <w:r w:rsidRPr="00706ED4">
        <w:rPr>
          <w:smallCaps/>
          <w:sz w:val="22"/>
        </w:rPr>
        <w:t>arrears.</w:t>
      </w:r>
    </w:p>
    <w:p w14:paraId="17DB9F53" w14:textId="77777777" w:rsidR="00611B68" w:rsidRPr="000A26C4" w:rsidRDefault="00611B68" w:rsidP="00611B68">
      <w:pPr>
        <w:rPr>
          <w:rFonts w:ascii="Arial" w:hAnsi="Arial"/>
        </w:rPr>
      </w:pPr>
    </w:p>
    <w:p w14:paraId="5F7C02B9" w14:textId="77777777" w:rsidR="00611B68" w:rsidRPr="000A26C4" w:rsidRDefault="00611B68" w:rsidP="00611B68">
      <w:pPr>
        <w:pStyle w:val="Heading2"/>
        <w:widowControl/>
        <w:numPr>
          <w:ilvl w:val="1"/>
          <w:numId w:val="3"/>
        </w:numPr>
        <w:spacing w:before="40"/>
        <w:rPr>
          <w:sz w:val="22"/>
        </w:rPr>
      </w:pPr>
      <w:r w:rsidRPr="00706ED4">
        <w:rPr>
          <w:sz w:val="22"/>
        </w:rPr>
        <w:t xml:space="preserve">While any </w:t>
      </w:r>
      <w:r w:rsidRPr="00706ED4">
        <w:rPr>
          <w:smallCaps/>
          <w:sz w:val="22"/>
        </w:rPr>
        <w:t>arrears</w:t>
      </w:r>
      <w:r w:rsidRPr="00706ED4">
        <w:rPr>
          <w:sz w:val="22"/>
        </w:rPr>
        <w:t xml:space="preserve"> due to the </w:t>
      </w:r>
      <w:r w:rsidRPr="00706ED4">
        <w:rPr>
          <w:smallCaps/>
          <w:sz w:val="22"/>
        </w:rPr>
        <w:t>seller</w:t>
      </w:r>
      <w:r w:rsidRPr="00706ED4">
        <w:rPr>
          <w:sz w:val="22"/>
        </w:rPr>
        <w:t xml:space="preserve"> remain unpaid the </w:t>
      </w:r>
      <w:r w:rsidRPr="00706ED4">
        <w:rPr>
          <w:smallCaps/>
          <w:sz w:val="22"/>
        </w:rPr>
        <w:t>buyer</w:t>
      </w:r>
      <w:r w:rsidRPr="00706ED4">
        <w:rPr>
          <w:sz w:val="22"/>
        </w:rPr>
        <w:t xml:space="preserve"> must:</w:t>
      </w:r>
    </w:p>
    <w:p w14:paraId="33816FAA" w14:textId="77777777" w:rsidR="00611B68" w:rsidRPr="000A26C4" w:rsidRDefault="00611B68" w:rsidP="00611B68">
      <w:pPr>
        <w:pStyle w:val="Heading3"/>
        <w:widowControl/>
        <w:numPr>
          <w:ilvl w:val="2"/>
          <w:numId w:val="3"/>
        </w:numPr>
        <w:spacing w:before="40"/>
        <w:rPr>
          <w:sz w:val="22"/>
        </w:rPr>
      </w:pPr>
      <w:r w:rsidRPr="000A26C4">
        <w:rPr>
          <w:sz w:val="22"/>
        </w:rPr>
        <w:t xml:space="preserve">try to collect them in the ordinary course of management but need not take legal proceedings or forfeit the </w:t>
      </w:r>
      <w:r w:rsidRPr="000A26C4">
        <w:rPr>
          <w:smallCaps/>
          <w:sz w:val="22"/>
        </w:rPr>
        <w:t>tenancy</w:t>
      </w:r>
      <w:r w:rsidRPr="000A26C4">
        <w:rPr>
          <w:sz w:val="22"/>
        </w:rPr>
        <w:t>;</w:t>
      </w:r>
    </w:p>
    <w:p w14:paraId="07A59B49" w14:textId="77777777" w:rsidR="00611B68" w:rsidRPr="000A26C4" w:rsidRDefault="00611B68" w:rsidP="00611B68">
      <w:pPr>
        <w:pStyle w:val="Heading3"/>
        <w:widowControl/>
        <w:numPr>
          <w:ilvl w:val="2"/>
          <w:numId w:val="3"/>
        </w:numPr>
        <w:spacing w:before="40"/>
        <w:rPr>
          <w:sz w:val="22"/>
        </w:rPr>
      </w:pPr>
      <w:r w:rsidRPr="000A26C4">
        <w:rPr>
          <w:sz w:val="22"/>
        </w:rPr>
        <w:t xml:space="preserve">pay them to the </w:t>
      </w:r>
      <w:r w:rsidRPr="000A26C4">
        <w:rPr>
          <w:smallCaps/>
          <w:sz w:val="22"/>
        </w:rPr>
        <w:t>seller</w:t>
      </w:r>
      <w:r w:rsidRPr="000A26C4">
        <w:rPr>
          <w:sz w:val="22"/>
        </w:rPr>
        <w:t xml:space="preserve"> within five </w:t>
      </w:r>
      <w:r w:rsidRPr="000A26C4">
        <w:rPr>
          <w:smallCaps/>
          <w:sz w:val="22"/>
        </w:rPr>
        <w:t>business days</w:t>
      </w:r>
      <w:r w:rsidRPr="000A26C4">
        <w:rPr>
          <w:sz w:val="22"/>
        </w:rPr>
        <w:t xml:space="preserve"> of receipt in cleared funds (plus interest at the </w:t>
      </w:r>
      <w:r w:rsidRPr="000A26C4">
        <w:rPr>
          <w:smallCaps/>
          <w:sz w:val="22"/>
        </w:rPr>
        <w:t>interest rate</w:t>
      </w:r>
      <w:r w:rsidRPr="000A26C4">
        <w:rPr>
          <w:sz w:val="22"/>
        </w:rPr>
        <w:t xml:space="preserve"> calculated on a daily basis for each subsequent day’s delay in payment);</w:t>
      </w:r>
    </w:p>
    <w:p w14:paraId="774300C7" w14:textId="77777777" w:rsidR="00611B68" w:rsidRPr="000A26C4" w:rsidRDefault="00611B68" w:rsidP="00611B68">
      <w:pPr>
        <w:pStyle w:val="Heading3"/>
        <w:widowControl/>
        <w:numPr>
          <w:ilvl w:val="2"/>
          <w:numId w:val="3"/>
        </w:numPr>
        <w:spacing w:before="40"/>
        <w:rPr>
          <w:sz w:val="22"/>
        </w:rPr>
      </w:pPr>
      <w:r w:rsidRPr="000A26C4">
        <w:rPr>
          <w:sz w:val="22"/>
        </w:rPr>
        <w:t xml:space="preserve">on request, at the cost of the </w:t>
      </w:r>
      <w:r w:rsidRPr="000A26C4">
        <w:rPr>
          <w:smallCaps/>
          <w:sz w:val="22"/>
        </w:rPr>
        <w:t>seller</w:t>
      </w:r>
      <w:r w:rsidRPr="000A26C4">
        <w:rPr>
          <w:sz w:val="22"/>
        </w:rPr>
        <w:t xml:space="preserve">, assign to the </w:t>
      </w:r>
      <w:r w:rsidRPr="000A26C4">
        <w:rPr>
          <w:smallCaps/>
          <w:sz w:val="22"/>
        </w:rPr>
        <w:t>seller</w:t>
      </w:r>
      <w:r w:rsidRPr="000A26C4">
        <w:rPr>
          <w:sz w:val="22"/>
        </w:rPr>
        <w:t xml:space="preserve"> or as the</w:t>
      </w:r>
      <w:r w:rsidRPr="000A26C4">
        <w:rPr>
          <w:smallCaps/>
          <w:sz w:val="22"/>
        </w:rPr>
        <w:t xml:space="preserve"> seller</w:t>
      </w:r>
      <w:r w:rsidRPr="000A26C4">
        <w:rPr>
          <w:sz w:val="22"/>
        </w:rPr>
        <w:t xml:space="preserve"> may direct the right to demand and sue for </w:t>
      </w:r>
      <w:r w:rsidRPr="000A26C4">
        <w:rPr>
          <w:smallCaps/>
          <w:sz w:val="22"/>
        </w:rPr>
        <w:t>old arrears</w:t>
      </w:r>
      <w:r w:rsidRPr="000A26C4">
        <w:rPr>
          <w:sz w:val="22"/>
        </w:rPr>
        <w:t xml:space="preserve">, such assignment to be in such form as the </w:t>
      </w:r>
      <w:r w:rsidRPr="000A26C4">
        <w:rPr>
          <w:smallCaps/>
          <w:sz w:val="22"/>
        </w:rPr>
        <w:t xml:space="preserve">seller’s </w:t>
      </w:r>
      <w:r w:rsidRPr="000A26C4">
        <w:rPr>
          <w:sz w:val="22"/>
        </w:rPr>
        <w:t>conveyancer may reasonably require;</w:t>
      </w:r>
    </w:p>
    <w:p w14:paraId="6081DA83" w14:textId="77777777" w:rsidR="00611B68" w:rsidRPr="000A26C4" w:rsidRDefault="00611B68" w:rsidP="00611B68">
      <w:pPr>
        <w:pStyle w:val="Heading3"/>
        <w:widowControl/>
        <w:numPr>
          <w:ilvl w:val="2"/>
          <w:numId w:val="3"/>
        </w:numPr>
        <w:spacing w:before="40"/>
        <w:rPr>
          <w:sz w:val="22"/>
        </w:rPr>
      </w:pPr>
      <w:r w:rsidRPr="000A26C4">
        <w:rPr>
          <w:sz w:val="22"/>
        </w:rPr>
        <w:t xml:space="preserve">if reasonably required, allow the </w:t>
      </w:r>
      <w:r w:rsidRPr="000A26C4">
        <w:rPr>
          <w:smallCaps/>
          <w:sz w:val="22"/>
        </w:rPr>
        <w:t xml:space="preserve">seller’s </w:t>
      </w:r>
      <w:r w:rsidRPr="000A26C4">
        <w:rPr>
          <w:sz w:val="22"/>
        </w:rPr>
        <w:t xml:space="preserve">conveyancer to have on loan the counterpart of any </w:t>
      </w:r>
      <w:r w:rsidRPr="000A26C4">
        <w:rPr>
          <w:smallCaps/>
          <w:sz w:val="22"/>
        </w:rPr>
        <w:t>tenancy</w:t>
      </w:r>
      <w:r w:rsidRPr="000A26C4">
        <w:rPr>
          <w:sz w:val="22"/>
        </w:rPr>
        <w:t xml:space="preserve"> against an undertaking to hold it to the </w:t>
      </w:r>
      <w:r w:rsidRPr="000A26C4">
        <w:rPr>
          <w:smallCaps/>
          <w:sz w:val="22"/>
        </w:rPr>
        <w:t>buyer</w:t>
      </w:r>
      <w:r w:rsidRPr="000A26C4">
        <w:rPr>
          <w:sz w:val="22"/>
        </w:rPr>
        <w:t>’s order;</w:t>
      </w:r>
    </w:p>
    <w:p w14:paraId="70A8B61E" w14:textId="77777777" w:rsidR="00611B68" w:rsidRPr="000A26C4" w:rsidRDefault="00611B68" w:rsidP="00611B68">
      <w:pPr>
        <w:pStyle w:val="Heading3"/>
        <w:widowControl/>
        <w:numPr>
          <w:ilvl w:val="2"/>
          <w:numId w:val="3"/>
        </w:numPr>
        <w:spacing w:before="40"/>
        <w:rPr>
          <w:sz w:val="22"/>
        </w:rPr>
      </w:pPr>
      <w:r w:rsidRPr="000A26C4">
        <w:rPr>
          <w:sz w:val="22"/>
        </w:rPr>
        <w:t xml:space="preserve">not without the consent of the </w:t>
      </w:r>
      <w:r w:rsidRPr="000A26C4">
        <w:rPr>
          <w:smallCaps/>
          <w:sz w:val="22"/>
        </w:rPr>
        <w:t xml:space="preserve">seller </w:t>
      </w:r>
      <w:r w:rsidRPr="000A26C4">
        <w:rPr>
          <w:sz w:val="22"/>
        </w:rPr>
        <w:t xml:space="preserve">release any tenant or surety from liability to pay </w:t>
      </w:r>
      <w:r w:rsidRPr="000A26C4">
        <w:rPr>
          <w:smallCaps/>
          <w:sz w:val="22"/>
        </w:rPr>
        <w:t>arrears</w:t>
      </w:r>
      <w:r w:rsidRPr="000A26C4">
        <w:rPr>
          <w:sz w:val="22"/>
        </w:rPr>
        <w:t xml:space="preserve"> or accept a surrender of or forfeit any </w:t>
      </w:r>
      <w:r w:rsidRPr="000A26C4">
        <w:rPr>
          <w:smallCaps/>
          <w:sz w:val="22"/>
        </w:rPr>
        <w:t>tenancy</w:t>
      </w:r>
      <w:r w:rsidRPr="000A26C4">
        <w:rPr>
          <w:sz w:val="22"/>
        </w:rPr>
        <w:t xml:space="preserve"> under which </w:t>
      </w:r>
      <w:r w:rsidRPr="000A26C4">
        <w:rPr>
          <w:smallCaps/>
          <w:sz w:val="22"/>
        </w:rPr>
        <w:t>arrears</w:t>
      </w:r>
      <w:r w:rsidRPr="000A26C4">
        <w:rPr>
          <w:sz w:val="22"/>
        </w:rPr>
        <w:t xml:space="preserve"> are due; and</w:t>
      </w:r>
    </w:p>
    <w:p w14:paraId="135F97A2" w14:textId="77777777" w:rsidR="00611B68" w:rsidRPr="000A26C4" w:rsidRDefault="00611B68" w:rsidP="00611B68">
      <w:pPr>
        <w:pStyle w:val="Heading3"/>
        <w:widowControl/>
        <w:numPr>
          <w:ilvl w:val="2"/>
          <w:numId w:val="3"/>
        </w:numPr>
        <w:spacing w:before="40"/>
        <w:rPr>
          <w:sz w:val="22"/>
        </w:rPr>
      </w:pPr>
      <w:r w:rsidRPr="000A26C4">
        <w:rPr>
          <w:sz w:val="22"/>
        </w:rPr>
        <w:t xml:space="preserve">if the </w:t>
      </w:r>
      <w:r w:rsidRPr="000A26C4">
        <w:rPr>
          <w:smallCaps/>
          <w:sz w:val="22"/>
        </w:rPr>
        <w:t>buyer</w:t>
      </w:r>
      <w:r w:rsidRPr="000A26C4">
        <w:rPr>
          <w:sz w:val="22"/>
        </w:rPr>
        <w:t xml:space="preserve"> disposes of the </w:t>
      </w:r>
      <w:r w:rsidRPr="000A26C4">
        <w:rPr>
          <w:smallCaps/>
          <w:sz w:val="22"/>
        </w:rPr>
        <w:t>lot</w:t>
      </w:r>
      <w:r w:rsidRPr="000A26C4">
        <w:rPr>
          <w:sz w:val="22"/>
        </w:rPr>
        <w:t xml:space="preserve"> prior to recovery of all </w:t>
      </w:r>
      <w:r w:rsidRPr="000A26C4">
        <w:rPr>
          <w:smallCaps/>
          <w:sz w:val="22"/>
        </w:rPr>
        <w:t>arrears</w:t>
      </w:r>
      <w:r w:rsidRPr="000A26C4">
        <w:rPr>
          <w:sz w:val="22"/>
        </w:rPr>
        <w:t xml:space="preserve"> obtain from the </w:t>
      </w:r>
      <w:r w:rsidRPr="000A26C4">
        <w:rPr>
          <w:smallCaps/>
          <w:sz w:val="22"/>
        </w:rPr>
        <w:t>buyer's</w:t>
      </w:r>
      <w:r w:rsidRPr="000A26C4">
        <w:rPr>
          <w:sz w:val="22"/>
        </w:rPr>
        <w:t xml:space="preserve"> successor in title a covenant in favour of the </w:t>
      </w:r>
      <w:r w:rsidRPr="000A26C4">
        <w:rPr>
          <w:smallCaps/>
          <w:sz w:val="22"/>
        </w:rPr>
        <w:t>seller</w:t>
      </w:r>
      <w:r w:rsidR="00D102AD" w:rsidRPr="000A26C4">
        <w:rPr>
          <w:sz w:val="22"/>
        </w:rPr>
        <w:t xml:space="preserve"> in similar form to part 3</w:t>
      </w:r>
      <w:r w:rsidRPr="000A26C4">
        <w:rPr>
          <w:sz w:val="22"/>
        </w:rPr>
        <w:t xml:space="preserve"> of this </w:t>
      </w:r>
      <w:r w:rsidRPr="000A26C4">
        <w:rPr>
          <w:smallCaps/>
          <w:sz w:val="22"/>
        </w:rPr>
        <w:t>condition</w:t>
      </w:r>
      <w:r w:rsidRPr="000A26C4">
        <w:rPr>
          <w:sz w:val="22"/>
        </w:rPr>
        <w:t xml:space="preserve"> G11.</w:t>
      </w:r>
    </w:p>
    <w:p w14:paraId="5548E9B5" w14:textId="77777777" w:rsidR="00611B68" w:rsidRPr="00706ED4" w:rsidRDefault="00611B68" w:rsidP="00611B68">
      <w:pPr>
        <w:rPr>
          <w:rFonts w:ascii="Arial" w:hAnsi="Arial"/>
        </w:rPr>
      </w:pPr>
    </w:p>
    <w:p w14:paraId="693AA602" w14:textId="77777777" w:rsidR="00611B68" w:rsidRPr="000A26C4" w:rsidRDefault="00611B68" w:rsidP="00611B68">
      <w:pPr>
        <w:pStyle w:val="Heading3"/>
        <w:widowControl/>
        <w:numPr>
          <w:ilvl w:val="1"/>
          <w:numId w:val="3"/>
        </w:numPr>
        <w:spacing w:before="40"/>
        <w:rPr>
          <w:sz w:val="22"/>
        </w:rPr>
      </w:pPr>
      <w:r w:rsidRPr="000A26C4">
        <w:rPr>
          <w:sz w:val="22"/>
        </w:rPr>
        <w:t xml:space="preserve">Where the </w:t>
      </w:r>
      <w:r w:rsidRPr="000A26C4">
        <w:rPr>
          <w:smallCaps/>
          <w:sz w:val="22"/>
        </w:rPr>
        <w:t>seller</w:t>
      </w:r>
      <w:r w:rsidRPr="000A26C4">
        <w:rPr>
          <w:sz w:val="22"/>
        </w:rPr>
        <w:t xml:space="preserve"> has the right to recover </w:t>
      </w:r>
      <w:r w:rsidRPr="000A26C4">
        <w:rPr>
          <w:smallCaps/>
          <w:sz w:val="22"/>
        </w:rPr>
        <w:t>arrears</w:t>
      </w:r>
      <w:r w:rsidRPr="000A26C4">
        <w:rPr>
          <w:sz w:val="22"/>
        </w:rPr>
        <w:t xml:space="preserve"> it must not without the </w:t>
      </w:r>
      <w:r w:rsidRPr="000A26C4">
        <w:rPr>
          <w:smallCaps/>
          <w:sz w:val="22"/>
        </w:rPr>
        <w:t>buyer’s</w:t>
      </w:r>
      <w:r w:rsidRPr="000A26C4">
        <w:rPr>
          <w:sz w:val="22"/>
        </w:rPr>
        <w:t xml:space="preserve"> written consent bring insolvency proceedings against a tenant or seek the removal of goods from the </w:t>
      </w:r>
      <w:r w:rsidRPr="000A26C4">
        <w:rPr>
          <w:smallCaps/>
          <w:sz w:val="22"/>
        </w:rPr>
        <w:t>lot</w:t>
      </w:r>
      <w:r w:rsidRPr="000A26C4">
        <w:rPr>
          <w:sz w:val="22"/>
        </w:rPr>
        <w:t>.</w:t>
      </w:r>
    </w:p>
    <w:p w14:paraId="09FF9217" w14:textId="77777777" w:rsidR="00611B68" w:rsidRPr="00706ED4" w:rsidRDefault="00611B68" w:rsidP="00611B68">
      <w:pPr>
        <w:rPr>
          <w:rFonts w:ascii="Arial" w:hAnsi="Arial"/>
        </w:rPr>
      </w:pPr>
    </w:p>
    <w:p w14:paraId="2C943D65"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E0418A4"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Management</w:t>
      </w:r>
    </w:p>
    <w:p w14:paraId="0E323A53"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G12 applies where the </w:t>
      </w:r>
      <w:r w:rsidRPr="00706ED4">
        <w:rPr>
          <w:rFonts w:ascii="Arial" w:hAnsi="Arial"/>
          <w:smallCaps/>
          <w:spacing w:val="-2"/>
          <w:kern w:val="2"/>
          <w:sz w:val="22"/>
        </w:rPr>
        <w:t>lot</w:t>
      </w:r>
      <w:r w:rsidRPr="00706ED4">
        <w:rPr>
          <w:rFonts w:ascii="Arial" w:hAnsi="Arial"/>
          <w:spacing w:val="-2"/>
          <w:kern w:val="2"/>
          <w:sz w:val="22"/>
        </w:rPr>
        <w:t xml:space="preserve"> is sold subject to </w:t>
      </w:r>
      <w:r w:rsidRPr="00706ED4">
        <w:rPr>
          <w:rFonts w:ascii="Arial" w:hAnsi="Arial"/>
          <w:smallCaps/>
          <w:spacing w:val="-2"/>
          <w:kern w:val="2"/>
          <w:sz w:val="22"/>
        </w:rPr>
        <w:t>tenancies</w:t>
      </w:r>
      <w:r w:rsidRPr="00706ED4">
        <w:rPr>
          <w:rFonts w:ascii="Arial" w:hAnsi="Arial"/>
          <w:spacing w:val="-2"/>
          <w:kern w:val="2"/>
          <w:sz w:val="22"/>
        </w:rPr>
        <w:t>.</w:t>
      </w:r>
    </w:p>
    <w:p w14:paraId="37F44776"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665462"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is to manage the </w:t>
      </w:r>
      <w:r w:rsidRPr="00706ED4">
        <w:rPr>
          <w:rFonts w:ascii="Arial" w:hAnsi="Arial"/>
          <w:smallCaps/>
          <w:spacing w:val="-2"/>
          <w:kern w:val="2"/>
          <w:sz w:val="22"/>
        </w:rPr>
        <w:t>lot</w:t>
      </w:r>
      <w:r w:rsidRPr="00706ED4">
        <w:rPr>
          <w:rFonts w:ascii="Arial" w:hAnsi="Arial"/>
          <w:spacing w:val="-2"/>
          <w:kern w:val="2"/>
          <w:sz w:val="22"/>
        </w:rPr>
        <w:t xml:space="preserve"> in accordance with its standard management policies pending </w:t>
      </w:r>
      <w:r w:rsidRPr="00706ED4">
        <w:rPr>
          <w:rFonts w:ascii="Arial" w:hAnsi="Arial"/>
          <w:smallCaps/>
          <w:spacing w:val="-2"/>
          <w:kern w:val="2"/>
          <w:sz w:val="22"/>
        </w:rPr>
        <w:t>completion.</w:t>
      </w:r>
    </w:p>
    <w:p w14:paraId="3DBFF743"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2C44914" w14:textId="77777777" w:rsidR="00ED49BB" w:rsidRPr="00706ED4" w:rsidRDefault="00ED49BB" w:rsidP="00ED49BB">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consult the </w:t>
      </w:r>
      <w:r w:rsidRPr="00706ED4">
        <w:rPr>
          <w:rFonts w:ascii="Arial" w:hAnsi="Arial"/>
          <w:smallCaps/>
          <w:spacing w:val="-2"/>
          <w:kern w:val="2"/>
          <w:sz w:val="22"/>
        </w:rPr>
        <w:t>buyer</w:t>
      </w:r>
      <w:r w:rsidRPr="00706ED4">
        <w:rPr>
          <w:rFonts w:ascii="Arial" w:hAnsi="Arial"/>
          <w:spacing w:val="-2"/>
          <w:kern w:val="2"/>
          <w:sz w:val="22"/>
        </w:rPr>
        <w:t xml:space="preserve"> on all management issues that would affect the </w:t>
      </w:r>
      <w:r w:rsidRPr="00706ED4">
        <w:rPr>
          <w:rFonts w:ascii="Arial" w:hAnsi="Arial"/>
          <w:smallCaps/>
          <w:spacing w:val="-2"/>
          <w:kern w:val="2"/>
          <w:sz w:val="22"/>
        </w:rPr>
        <w:t>buyer</w:t>
      </w:r>
      <w:r w:rsidRPr="00706ED4">
        <w:rPr>
          <w:rFonts w:ascii="Arial" w:hAnsi="Arial"/>
          <w:spacing w:val="-2"/>
          <w:kern w:val="2"/>
          <w:sz w:val="22"/>
        </w:rPr>
        <w:t xml:space="preserve"> after </w:t>
      </w:r>
      <w:r w:rsidRPr="00706ED4">
        <w:rPr>
          <w:rFonts w:ascii="Arial" w:hAnsi="Arial"/>
          <w:smallCaps/>
          <w:spacing w:val="-2"/>
          <w:kern w:val="2"/>
          <w:sz w:val="22"/>
        </w:rPr>
        <w:t>completion</w:t>
      </w:r>
      <w:r w:rsidRPr="00706ED4">
        <w:rPr>
          <w:rFonts w:ascii="Arial" w:hAnsi="Arial"/>
          <w:spacing w:val="-2"/>
          <w:kern w:val="2"/>
          <w:sz w:val="22"/>
        </w:rPr>
        <w:t xml:space="preserve"> (such as, but not limited to, an application for licence; a rent review; a variation, surrender, agreement to surrender or proposed forfeiture of a </w:t>
      </w:r>
      <w:r w:rsidRPr="00706ED4">
        <w:rPr>
          <w:rFonts w:ascii="Arial" w:hAnsi="Arial"/>
          <w:smallCaps/>
          <w:spacing w:val="-2"/>
          <w:kern w:val="2"/>
          <w:sz w:val="22"/>
        </w:rPr>
        <w:t xml:space="preserve">tenancy; </w:t>
      </w:r>
      <w:r w:rsidRPr="00706ED4">
        <w:rPr>
          <w:rFonts w:ascii="Arial" w:hAnsi="Arial"/>
          <w:spacing w:val="-2"/>
          <w:kern w:val="2"/>
          <w:sz w:val="22"/>
        </w:rPr>
        <w:t>or a new tenancy or agreement to grant a new tenancy) and:</w:t>
      </w:r>
    </w:p>
    <w:p w14:paraId="1F347D5A" w14:textId="77777777" w:rsidR="00ED49BB" w:rsidRPr="00706ED4" w:rsidRDefault="00ED49BB" w:rsidP="00ED49BB">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comply with the </w:t>
      </w:r>
      <w:r w:rsidRPr="00706ED4">
        <w:rPr>
          <w:rFonts w:ascii="Arial" w:hAnsi="Arial"/>
          <w:smallCaps/>
          <w:spacing w:val="-2"/>
          <w:kern w:val="2"/>
          <w:sz w:val="22"/>
        </w:rPr>
        <w:t>buyer</w:t>
      </w:r>
      <w:r w:rsidRPr="00706ED4">
        <w:rPr>
          <w:rFonts w:ascii="Arial" w:hAnsi="Arial"/>
          <w:spacing w:val="-2"/>
          <w:kern w:val="2"/>
          <w:sz w:val="22"/>
        </w:rPr>
        <w:t xml:space="preserve">'s reasonable requirements unless to do so would (but for the indemnity in paragraph (c)) expose the </w:t>
      </w:r>
      <w:r w:rsidRPr="00706ED4">
        <w:rPr>
          <w:rFonts w:ascii="Arial" w:hAnsi="Arial"/>
          <w:smallCaps/>
          <w:spacing w:val="-2"/>
          <w:kern w:val="2"/>
          <w:sz w:val="22"/>
        </w:rPr>
        <w:t>seller</w:t>
      </w:r>
      <w:r w:rsidRPr="00706ED4">
        <w:rPr>
          <w:rFonts w:ascii="Arial" w:hAnsi="Arial"/>
          <w:spacing w:val="-2"/>
          <w:kern w:val="2"/>
          <w:sz w:val="22"/>
        </w:rPr>
        <w:t xml:space="preserve"> to a liability that the</w:t>
      </w:r>
      <w:r w:rsidRPr="00706ED4">
        <w:rPr>
          <w:rFonts w:ascii="Arial" w:hAnsi="Arial"/>
          <w:smallCaps/>
          <w:spacing w:val="-2"/>
          <w:kern w:val="2"/>
          <w:sz w:val="22"/>
        </w:rPr>
        <w:t xml:space="preserve"> seller</w:t>
      </w:r>
      <w:r w:rsidRPr="00706ED4">
        <w:rPr>
          <w:rFonts w:ascii="Arial" w:hAnsi="Arial"/>
          <w:spacing w:val="-2"/>
          <w:kern w:val="2"/>
          <w:sz w:val="22"/>
        </w:rPr>
        <w:t xml:space="preserve"> would not otherwise have, in which case the </w:t>
      </w:r>
      <w:r w:rsidRPr="00706ED4">
        <w:rPr>
          <w:rFonts w:ascii="Arial" w:hAnsi="Arial"/>
          <w:smallCaps/>
          <w:spacing w:val="-2"/>
          <w:kern w:val="2"/>
          <w:sz w:val="22"/>
        </w:rPr>
        <w:t>seller</w:t>
      </w:r>
      <w:r w:rsidRPr="00706ED4">
        <w:rPr>
          <w:rFonts w:ascii="Arial" w:hAnsi="Arial"/>
          <w:spacing w:val="-2"/>
          <w:kern w:val="2"/>
          <w:sz w:val="22"/>
        </w:rPr>
        <w:t xml:space="preserve"> may act reasonably in such a way as to avoid that liability;</w:t>
      </w:r>
    </w:p>
    <w:p w14:paraId="3BB9AD8D" w14:textId="77777777" w:rsidR="00ED49BB" w:rsidRPr="00706ED4" w:rsidRDefault="00ED49BB" w:rsidP="00ED49BB">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seller</w:t>
      </w:r>
      <w:r w:rsidRPr="00706ED4">
        <w:rPr>
          <w:rFonts w:ascii="Arial" w:hAnsi="Arial"/>
          <w:spacing w:val="-2"/>
          <w:kern w:val="2"/>
          <w:sz w:val="22"/>
        </w:rPr>
        <w:t xml:space="preserve"> gives the </w:t>
      </w:r>
      <w:r w:rsidRPr="00706ED4">
        <w:rPr>
          <w:rFonts w:ascii="Arial" w:hAnsi="Arial"/>
          <w:smallCaps/>
          <w:spacing w:val="-2"/>
          <w:kern w:val="2"/>
          <w:sz w:val="22"/>
        </w:rPr>
        <w:t>buyer</w:t>
      </w:r>
      <w:r w:rsidRPr="00706ED4">
        <w:rPr>
          <w:rFonts w:ascii="Arial" w:hAnsi="Arial"/>
          <w:spacing w:val="-2"/>
          <w:kern w:val="2"/>
          <w:sz w:val="22"/>
        </w:rPr>
        <w:t xml:space="preserve"> notice of the </w:t>
      </w:r>
      <w:r w:rsidRPr="00706ED4">
        <w:rPr>
          <w:rFonts w:ascii="Arial" w:hAnsi="Arial"/>
          <w:smallCaps/>
          <w:spacing w:val="-2"/>
          <w:kern w:val="2"/>
          <w:sz w:val="22"/>
        </w:rPr>
        <w:t>seller</w:t>
      </w:r>
      <w:r w:rsidRPr="00706ED4">
        <w:rPr>
          <w:rFonts w:ascii="Arial" w:hAnsi="Arial"/>
          <w:spacing w:val="-2"/>
          <w:kern w:val="2"/>
          <w:sz w:val="22"/>
        </w:rPr>
        <w:t xml:space="preserve">'s intended act and the </w:t>
      </w:r>
      <w:r w:rsidRPr="00706ED4">
        <w:rPr>
          <w:rFonts w:ascii="Arial" w:hAnsi="Arial"/>
          <w:smallCaps/>
          <w:spacing w:val="-2"/>
          <w:kern w:val="2"/>
          <w:sz w:val="22"/>
        </w:rPr>
        <w:t>buyer</w:t>
      </w:r>
      <w:r w:rsidRPr="00706ED4">
        <w:rPr>
          <w:rFonts w:ascii="Arial" w:hAnsi="Arial"/>
          <w:spacing w:val="-2"/>
          <w:kern w:val="2"/>
          <w:sz w:val="22"/>
        </w:rPr>
        <w:t xml:space="preserve"> does not object within five </w:t>
      </w:r>
      <w:r w:rsidRPr="00706ED4">
        <w:rPr>
          <w:rFonts w:ascii="Arial" w:hAnsi="Arial"/>
          <w:smallCaps/>
          <w:spacing w:val="-2"/>
          <w:kern w:val="2"/>
          <w:sz w:val="22"/>
        </w:rPr>
        <w:t>business days</w:t>
      </w:r>
      <w:r w:rsidRPr="00706ED4">
        <w:rPr>
          <w:rFonts w:ascii="Arial" w:hAnsi="Arial"/>
          <w:spacing w:val="-2"/>
          <w:kern w:val="2"/>
          <w:sz w:val="22"/>
        </w:rPr>
        <w:t xml:space="preserve"> giving reasons for the objection the </w:t>
      </w:r>
      <w:r w:rsidRPr="00706ED4">
        <w:rPr>
          <w:rFonts w:ascii="Arial" w:hAnsi="Arial"/>
          <w:smallCaps/>
          <w:spacing w:val="-2"/>
          <w:kern w:val="2"/>
          <w:sz w:val="22"/>
        </w:rPr>
        <w:t>seller</w:t>
      </w:r>
      <w:r w:rsidRPr="00706ED4">
        <w:rPr>
          <w:rFonts w:ascii="Arial" w:hAnsi="Arial"/>
          <w:spacing w:val="-2"/>
          <w:kern w:val="2"/>
          <w:sz w:val="22"/>
        </w:rPr>
        <w:t xml:space="preserve"> may act as the </w:t>
      </w:r>
      <w:r w:rsidRPr="00706ED4">
        <w:rPr>
          <w:rFonts w:ascii="Arial" w:hAnsi="Arial"/>
          <w:smallCaps/>
          <w:spacing w:val="-2"/>
          <w:kern w:val="2"/>
          <w:sz w:val="22"/>
        </w:rPr>
        <w:t>seller</w:t>
      </w:r>
      <w:r w:rsidRPr="00706ED4">
        <w:rPr>
          <w:rFonts w:ascii="Arial" w:hAnsi="Arial"/>
          <w:spacing w:val="-2"/>
          <w:kern w:val="2"/>
          <w:sz w:val="22"/>
        </w:rPr>
        <w:t xml:space="preserve"> intends; and</w:t>
      </w:r>
    </w:p>
    <w:p w14:paraId="5D43DB7A" w14:textId="77777777" w:rsidR="00ED49BB" w:rsidRPr="00706ED4" w:rsidRDefault="00ED49BB" w:rsidP="00ED49BB">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is to indemnify the </w:t>
      </w:r>
      <w:r w:rsidRPr="00706ED4">
        <w:rPr>
          <w:rFonts w:ascii="Arial" w:hAnsi="Arial"/>
          <w:smallCaps/>
          <w:spacing w:val="-2"/>
          <w:kern w:val="2"/>
          <w:sz w:val="22"/>
        </w:rPr>
        <w:t>seller</w:t>
      </w:r>
      <w:r w:rsidRPr="00706ED4">
        <w:rPr>
          <w:rFonts w:ascii="Arial" w:hAnsi="Arial"/>
          <w:spacing w:val="-2"/>
          <w:kern w:val="2"/>
          <w:sz w:val="22"/>
        </w:rPr>
        <w:t xml:space="preserve"> against all loss or liability the </w:t>
      </w:r>
      <w:r w:rsidRPr="00706ED4">
        <w:rPr>
          <w:rFonts w:ascii="Arial" w:hAnsi="Arial"/>
          <w:smallCaps/>
          <w:spacing w:val="-2"/>
          <w:kern w:val="2"/>
          <w:sz w:val="22"/>
        </w:rPr>
        <w:t>seller</w:t>
      </w:r>
      <w:r w:rsidRPr="00706ED4">
        <w:rPr>
          <w:rFonts w:ascii="Arial" w:hAnsi="Arial"/>
          <w:spacing w:val="-2"/>
          <w:kern w:val="2"/>
          <w:sz w:val="22"/>
        </w:rPr>
        <w:t xml:space="preserve"> incurs through acting as the </w:t>
      </w:r>
      <w:r w:rsidRPr="00706ED4">
        <w:rPr>
          <w:rFonts w:ascii="Arial" w:hAnsi="Arial"/>
          <w:smallCaps/>
          <w:spacing w:val="-2"/>
          <w:kern w:val="2"/>
          <w:sz w:val="22"/>
        </w:rPr>
        <w:t>buyer</w:t>
      </w:r>
      <w:r w:rsidRPr="00706ED4">
        <w:rPr>
          <w:rFonts w:ascii="Arial" w:hAnsi="Arial"/>
          <w:spacing w:val="-2"/>
          <w:kern w:val="2"/>
          <w:sz w:val="22"/>
        </w:rPr>
        <w:t xml:space="preserve"> requires, or by reason of delay caused by the </w:t>
      </w:r>
      <w:r w:rsidRPr="00706ED4">
        <w:rPr>
          <w:rFonts w:ascii="Arial" w:hAnsi="Arial"/>
          <w:smallCaps/>
          <w:spacing w:val="-2"/>
          <w:kern w:val="2"/>
          <w:sz w:val="22"/>
        </w:rPr>
        <w:t>buyer</w:t>
      </w:r>
      <w:r w:rsidRPr="00706ED4">
        <w:rPr>
          <w:rFonts w:ascii="Arial" w:hAnsi="Arial"/>
          <w:spacing w:val="-2"/>
          <w:kern w:val="2"/>
          <w:sz w:val="22"/>
        </w:rPr>
        <w:t>.</w:t>
      </w:r>
    </w:p>
    <w:p w14:paraId="7636FA8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6373570"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Rent deposits</w:t>
      </w:r>
    </w:p>
    <w:p w14:paraId="15A25E54" w14:textId="6F9291CC" w:rsidR="00335092" w:rsidRPr="00335092" w:rsidRDefault="00335092" w:rsidP="00335092">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any </w:t>
      </w:r>
      <w:r w:rsidRPr="00335092">
        <w:rPr>
          <w:rFonts w:ascii="Arial" w:hAnsi="Arial"/>
          <w:smallCaps/>
          <w:spacing w:val="-2"/>
          <w:kern w:val="2"/>
          <w:sz w:val="22"/>
          <w:szCs w:val="22"/>
        </w:rPr>
        <w:t>tenancy</w:t>
      </w:r>
      <w:r w:rsidRPr="00706ED4">
        <w:rPr>
          <w:rFonts w:ascii="Arial" w:hAnsi="Arial"/>
          <w:spacing w:val="-2"/>
          <w:kern w:val="2"/>
          <w:sz w:val="22"/>
        </w:rPr>
        <w:t xml:space="preserve"> is an assured shorthold tenancy, the </w:t>
      </w:r>
      <w:r w:rsidRPr="00706ED4">
        <w:rPr>
          <w:rFonts w:ascii="Arial" w:hAnsi="Arial"/>
          <w:smallCaps/>
          <w:spacing w:val="-2"/>
          <w:kern w:val="2"/>
          <w:sz w:val="22"/>
        </w:rPr>
        <w:t>seller</w:t>
      </w:r>
      <w:r w:rsidRPr="00706ED4">
        <w:rPr>
          <w:rFonts w:ascii="Arial" w:hAnsi="Arial"/>
          <w:spacing w:val="-2"/>
          <w:kern w:val="2"/>
          <w:sz w:val="22"/>
        </w:rPr>
        <w:t xml:space="preserve"> and the </w:t>
      </w:r>
      <w:r w:rsidRPr="00706ED4">
        <w:rPr>
          <w:rFonts w:ascii="Arial" w:hAnsi="Arial"/>
          <w:smallCaps/>
          <w:spacing w:val="-2"/>
          <w:kern w:val="2"/>
          <w:sz w:val="22"/>
        </w:rPr>
        <w:t xml:space="preserve">buyer </w:t>
      </w:r>
      <w:r w:rsidRPr="00706ED4">
        <w:rPr>
          <w:rFonts w:ascii="Arial" w:hAnsi="Arial"/>
          <w:spacing w:val="-2"/>
          <w:kern w:val="2"/>
          <w:sz w:val="22"/>
        </w:rPr>
        <w:t>are to comply with their respective statutory duties in relation to the protection of tenants’ deposits, and to demonstrate in writing to the other (</w:t>
      </w:r>
      <w:r>
        <w:rPr>
          <w:rFonts w:ascii="Arial" w:hAnsi="Arial"/>
          <w:spacing w:val="-2"/>
          <w:kern w:val="2"/>
          <w:sz w:val="22"/>
        </w:rPr>
        <w:t xml:space="preserve">before </w:t>
      </w:r>
      <w:r w:rsidRPr="00335092">
        <w:rPr>
          <w:rFonts w:ascii="Arial" w:hAnsi="Arial"/>
          <w:smallCaps/>
          <w:spacing w:val="-2"/>
          <w:kern w:val="2"/>
          <w:sz w:val="22"/>
          <w:szCs w:val="22"/>
        </w:rPr>
        <w:t>completion</w:t>
      </w:r>
      <w:r>
        <w:rPr>
          <w:rFonts w:ascii="Arial" w:hAnsi="Arial"/>
          <w:spacing w:val="-2"/>
          <w:kern w:val="2"/>
          <w:sz w:val="22"/>
        </w:rPr>
        <w:t xml:space="preserve">, </w:t>
      </w:r>
      <w:r w:rsidRPr="00706ED4">
        <w:rPr>
          <w:rFonts w:ascii="Arial" w:hAnsi="Arial"/>
          <w:spacing w:val="-2"/>
          <w:kern w:val="2"/>
          <w:sz w:val="22"/>
        </w:rPr>
        <w:t>so far as practicable) that they have complied.</w:t>
      </w:r>
    </w:p>
    <w:p w14:paraId="377B41F0" w14:textId="77777777" w:rsidR="00335092" w:rsidRDefault="00335092" w:rsidP="00335092">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p>
    <w:p w14:paraId="7F09DC54" w14:textId="6772BAF5"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w:t>
      </w:r>
      <w:r w:rsidR="00335092">
        <w:rPr>
          <w:rFonts w:ascii="Arial" w:hAnsi="Arial"/>
          <w:spacing w:val="-2"/>
          <w:kern w:val="2"/>
          <w:sz w:val="22"/>
        </w:rPr>
        <w:t>e remainder of this</w:t>
      </w:r>
      <w:r w:rsidRPr="00706ED4">
        <w:rPr>
          <w:rFonts w:ascii="Arial" w:hAnsi="Arial"/>
          <w:spacing w:val="-2"/>
          <w:kern w:val="2"/>
          <w:sz w:val="22"/>
        </w:rPr>
        <w:t xml:space="preserve"> </w:t>
      </w:r>
      <w:r w:rsidRPr="00706ED4">
        <w:rPr>
          <w:rFonts w:ascii="Arial" w:hAnsi="Arial"/>
          <w:smallCaps/>
          <w:spacing w:val="-2"/>
          <w:kern w:val="2"/>
          <w:sz w:val="22"/>
        </w:rPr>
        <w:t>condition</w:t>
      </w:r>
      <w:r w:rsidRPr="00706ED4">
        <w:rPr>
          <w:rFonts w:ascii="Arial" w:hAnsi="Arial"/>
          <w:spacing w:val="-2"/>
          <w:kern w:val="2"/>
          <w:sz w:val="22"/>
        </w:rPr>
        <w:t xml:space="preserve"> G13 applies where the </w:t>
      </w:r>
      <w:r w:rsidRPr="00706ED4">
        <w:rPr>
          <w:rFonts w:ascii="Arial" w:hAnsi="Arial"/>
          <w:smallCaps/>
          <w:spacing w:val="-2"/>
          <w:kern w:val="2"/>
          <w:sz w:val="22"/>
        </w:rPr>
        <w:t>seller</w:t>
      </w:r>
      <w:r w:rsidRPr="00706ED4">
        <w:rPr>
          <w:rFonts w:ascii="Arial" w:hAnsi="Arial"/>
          <w:spacing w:val="-2"/>
          <w:kern w:val="2"/>
          <w:sz w:val="22"/>
        </w:rPr>
        <w:t xml:space="preserve"> is holding or otherwise entitled to money by way of rent deposit in respect of a </w:t>
      </w:r>
      <w:r w:rsidRPr="00706ED4">
        <w:rPr>
          <w:rFonts w:ascii="Arial" w:hAnsi="Arial"/>
          <w:smallCaps/>
          <w:spacing w:val="-2"/>
          <w:kern w:val="2"/>
          <w:sz w:val="22"/>
        </w:rPr>
        <w:t>tenancy</w:t>
      </w:r>
      <w:r w:rsidRPr="00706ED4">
        <w:rPr>
          <w:rFonts w:ascii="Arial" w:hAnsi="Arial"/>
          <w:spacing w:val="-2"/>
          <w:kern w:val="2"/>
          <w:sz w:val="22"/>
        </w:rPr>
        <w:t xml:space="preserve">. In this </w:t>
      </w:r>
      <w:r w:rsidRPr="00706ED4">
        <w:rPr>
          <w:rFonts w:ascii="Arial" w:hAnsi="Arial"/>
          <w:smallCaps/>
          <w:spacing w:val="-2"/>
          <w:kern w:val="2"/>
          <w:sz w:val="22"/>
        </w:rPr>
        <w:t xml:space="preserve">condition </w:t>
      </w:r>
      <w:r w:rsidRPr="00706ED4">
        <w:rPr>
          <w:rFonts w:ascii="Arial" w:hAnsi="Arial"/>
          <w:spacing w:val="-2"/>
          <w:kern w:val="2"/>
          <w:sz w:val="22"/>
        </w:rPr>
        <w:t>G13 "rent deposit deed" means the deed or other document under which the rent deposit is held.</w:t>
      </w:r>
    </w:p>
    <w:p w14:paraId="38569022"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BE42784"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rent deposit is not assignable the </w:t>
      </w:r>
      <w:r w:rsidRPr="00706ED4">
        <w:rPr>
          <w:rFonts w:ascii="Arial" w:hAnsi="Arial"/>
          <w:smallCaps/>
          <w:spacing w:val="-2"/>
          <w:kern w:val="2"/>
          <w:sz w:val="22"/>
        </w:rPr>
        <w:t>seller</w:t>
      </w:r>
      <w:r w:rsidRPr="00706ED4">
        <w:rPr>
          <w:rFonts w:ascii="Arial" w:hAnsi="Arial"/>
          <w:spacing w:val="-2"/>
          <w:kern w:val="2"/>
          <w:sz w:val="22"/>
        </w:rPr>
        <w:t xml:space="preserve"> must on </w:t>
      </w:r>
      <w:r w:rsidRPr="00706ED4">
        <w:rPr>
          <w:rFonts w:ascii="Arial" w:hAnsi="Arial"/>
          <w:smallCaps/>
          <w:spacing w:val="-2"/>
          <w:kern w:val="2"/>
          <w:sz w:val="22"/>
        </w:rPr>
        <w:t>completion</w:t>
      </w:r>
      <w:r w:rsidRPr="00706ED4">
        <w:rPr>
          <w:rFonts w:ascii="Arial" w:hAnsi="Arial"/>
          <w:spacing w:val="-2"/>
          <w:kern w:val="2"/>
          <w:sz w:val="22"/>
        </w:rPr>
        <w:t xml:space="preserve"> hold the rent deposit on trust for the </w:t>
      </w:r>
      <w:r w:rsidRPr="00706ED4">
        <w:rPr>
          <w:rFonts w:ascii="Arial" w:hAnsi="Arial"/>
          <w:smallCaps/>
          <w:spacing w:val="-2"/>
          <w:kern w:val="2"/>
          <w:sz w:val="22"/>
        </w:rPr>
        <w:t xml:space="preserve">buyer </w:t>
      </w:r>
      <w:r w:rsidRPr="00706ED4">
        <w:rPr>
          <w:rFonts w:ascii="Arial" w:hAnsi="Arial"/>
          <w:spacing w:val="-2"/>
          <w:kern w:val="2"/>
          <w:sz w:val="22"/>
        </w:rPr>
        <w:t xml:space="preserve">and, subject to the terms of the rent deposit deed, comply at the cost of the </w:t>
      </w:r>
      <w:r w:rsidRPr="00706ED4">
        <w:rPr>
          <w:rFonts w:ascii="Arial" w:hAnsi="Arial"/>
          <w:smallCaps/>
          <w:spacing w:val="-2"/>
          <w:kern w:val="2"/>
          <w:sz w:val="22"/>
        </w:rPr>
        <w:t xml:space="preserve">buyer </w:t>
      </w:r>
      <w:r w:rsidRPr="00706ED4">
        <w:rPr>
          <w:rFonts w:ascii="Arial" w:hAnsi="Arial"/>
          <w:spacing w:val="-2"/>
          <w:kern w:val="2"/>
          <w:sz w:val="22"/>
        </w:rPr>
        <w:t xml:space="preserve">with the </w:t>
      </w:r>
      <w:r w:rsidRPr="00706ED4">
        <w:rPr>
          <w:rFonts w:ascii="Arial" w:hAnsi="Arial"/>
          <w:smallCaps/>
          <w:spacing w:val="-2"/>
          <w:kern w:val="2"/>
          <w:sz w:val="22"/>
        </w:rPr>
        <w:t>buyer</w:t>
      </w:r>
      <w:r w:rsidRPr="00706ED4">
        <w:rPr>
          <w:rFonts w:ascii="Arial" w:hAnsi="Arial"/>
          <w:spacing w:val="-2"/>
          <w:kern w:val="2"/>
          <w:sz w:val="22"/>
        </w:rPr>
        <w:t>’s lawful instructions.</w:t>
      </w:r>
    </w:p>
    <w:p w14:paraId="2ACCD184"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E8E716C"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Otherwise the </w:t>
      </w:r>
      <w:r w:rsidRPr="00706ED4">
        <w:rPr>
          <w:rFonts w:ascii="Arial" w:hAnsi="Arial"/>
          <w:smallCaps/>
          <w:spacing w:val="-2"/>
          <w:kern w:val="2"/>
          <w:sz w:val="22"/>
        </w:rPr>
        <w:t>seller</w:t>
      </w:r>
      <w:r w:rsidRPr="00706ED4">
        <w:rPr>
          <w:rFonts w:ascii="Arial" w:hAnsi="Arial"/>
          <w:spacing w:val="-2"/>
          <w:kern w:val="2"/>
          <w:sz w:val="22"/>
        </w:rPr>
        <w:t xml:space="preserve"> must on </w:t>
      </w:r>
      <w:r w:rsidRPr="00706ED4">
        <w:rPr>
          <w:rFonts w:ascii="Arial" w:hAnsi="Arial"/>
          <w:smallCaps/>
          <w:spacing w:val="-2"/>
          <w:kern w:val="2"/>
          <w:sz w:val="22"/>
        </w:rPr>
        <w:t>completion</w:t>
      </w:r>
      <w:r w:rsidRPr="00706ED4">
        <w:rPr>
          <w:rFonts w:ascii="Arial" w:hAnsi="Arial"/>
          <w:spacing w:val="-2"/>
          <w:kern w:val="2"/>
          <w:sz w:val="22"/>
        </w:rPr>
        <w:t xml:space="preserve"> pay and assign its interest in the rent deposit to the </w:t>
      </w:r>
      <w:r w:rsidRPr="00706ED4">
        <w:rPr>
          <w:rFonts w:ascii="Arial" w:hAnsi="Arial"/>
          <w:smallCaps/>
          <w:spacing w:val="-2"/>
          <w:kern w:val="2"/>
          <w:sz w:val="22"/>
        </w:rPr>
        <w:t>buyer</w:t>
      </w:r>
      <w:r w:rsidRPr="00706ED4">
        <w:rPr>
          <w:rFonts w:ascii="Arial" w:hAnsi="Arial"/>
          <w:spacing w:val="-2"/>
          <w:kern w:val="2"/>
          <w:sz w:val="22"/>
        </w:rPr>
        <w:t xml:space="preserve"> under an assignment in which the </w:t>
      </w:r>
      <w:r w:rsidRPr="00706ED4">
        <w:rPr>
          <w:rFonts w:ascii="Arial" w:hAnsi="Arial"/>
          <w:smallCaps/>
          <w:spacing w:val="-2"/>
          <w:kern w:val="2"/>
          <w:sz w:val="22"/>
        </w:rPr>
        <w:t>buyer</w:t>
      </w:r>
      <w:r w:rsidRPr="00706ED4">
        <w:rPr>
          <w:rFonts w:ascii="Arial" w:hAnsi="Arial"/>
          <w:spacing w:val="-2"/>
          <w:kern w:val="2"/>
          <w:sz w:val="22"/>
        </w:rPr>
        <w:t xml:space="preserve"> covenants with the </w:t>
      </w:r>
      <w:r w:rsidRPr="00706ED4">
        <w:rPr>
          <w:rFonts w:ascii="Arial" w:hAnsi="Arial"/>
          <w:smallCaps/>
          <w:spacing w:val="-2"/>
          <w:kern w:val="2"/>
          <w:sz w:val="22"/>
        </w:rPr>
        <w:t>seller</w:t>
      </w:r>
      <w:r w:rsidRPr="00706ED4">
        <w:rPr>
          <w:rFonts w:ascii="Arial" w:hAnsi="Arial"/>
          <w:spacing w:val="-2"/>
          <w:kern w:val="2"/>
          <w:sz w:val="22"/>
        </w:rPr>
        <w:t xml:space="preserve"> to:</w:t>
      </w:r>
    </w:p>
    <w:p w14:paraId="09A2061E"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observe and perform the </w:t>
      </w:r>
      <w:r w:rsidRPr="00706ED4">
        <w:rPr>
          <w:rFonts w:ascii="Arial" w:hAnsi="Arial"/>
          <w:smallCaps/>
          <w:spacing w:val="-2"/>
          <w:kern w:val="2"/>
          <w:sz w:val="22"/>
        </w:rPr>
        <w:t>seller</w:t>
      </w:r>
      <w:r w:rsidRPr="00706ED4">
        <w:rPr>
          <w:rFonts w:ascii="Arial" w:hAnsi="Arial"/>
          <w:spacing w:val="-2"/>
          <w:kern w:val="2"/>
          <w:sz w:val="22"/>
        </w:rPr>
        <w:t xml:space="preserve">’s covenants and conditions in the rent deposit deed and indemnify the </w:t>
      </w:r>
      <w:r w:rsidRPr="00706ED4">
        <w:rPr>
          <w:rFonts w:ascii="Arial" w:hAnsi="Arial"/>
          <w:smallCaps/>
          <w:spacing w:val="-2"/>
          <w:kern w:val="2"/>
          <w:sz w:val="22"/>
        </w:rPr>
        <w:t>seller</w:t>
      </w:r>
      <w:r w:rsidRPr="00706ED4">
        <w:rPr>
          <w:rFonts w:ascii="Arial" w:hAnsi="Arial"/>
          <w:spacing w:val="-2"/>
          <w:kern w:val="2"/>
          <w:sz w:val="22"/>
        </w:rPr>
        <w:t xml:space="preserve"> in respect of any breach</w:t>
      </w:r>
      <w:r w:rsidR="00D102AD" w:rsidRPr="00706ED4">
        <w:rPr>
          <w:rFonts w:ascii="Arial" w:hAnsi="Arial"/>
          <w:spacing w:val="-2"/>
          <w:kern w:val="2"/>
          <w:sz w:val="22"/>
        </w:rPr>
        <w:t>;</w:t>
      </w:r>
    </w:p>
    <w:p w14:paraId="27D1641F"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give not</w:t>
      </w:r>
      <w:r w:rsidR="00D102AD" w:rsidRPr="00706ED4">
        <w:rPr>
          <w:rFonts w:ascii="Arial" w:hAnsi="Arial"/>
          <w:spacing w:val="-2"/>
          <w:kern w:val="2"/>
          <w:sz w:val="22"/>
        </w:rPr>
        <w:t>ice of assignment to the tenant;</w:t>
      </w:r>
      <w:r w:rsidRPr="00706ED4">
        <w:rPr>
          <w:rFonts w:ascii="Arial" w:hAnsi="Arial"/>
          <w:spacing w:val="-2"/>
          <w:kern w:val="2"/>
          <w:sz w:val="22"/>
        </w:rPr>
        <w:t xml:space="preserve"> and</w:t>
      </w:r>
    </w:p>
    <w:p w14:paraId="26FACE15"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give such direct covenant to the tenant as may be required by the rent deposit deed.</w:t>
      </w:r>
    </w:p>
    <w:p w14:paraId="4496C79D"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774ADAC"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vat</w:t>
      </w:r>
    </w:p>
    <w:p w14:paraId="02377EF2"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a </w:t>
      </w:r>
      <w:r w:rsidRPr="00706ED4">
        <w:rPr>
          <w:rFonts w:ascii="Arial" w:hAnsi="Arial"/>
          <w:smallCaps/>
          <w:spacing w:val="-2"/>
          <w:kern w:val="2"/>
          <w:sz w:val="22"/>
        </w:rPr>
        <w:t>sale condition</w:t>
      </w:r>
      <w:r w:rsidRPr="00706ED4">
        <w:rPr>
          <w:rFonts w:ascii="Arial" w:hAnsi="Arial"/>
          <w:spacing w:val="-2"/>
          <w:kern w:val="2"/>
          <w:sz w:val="22"/>
        </w:rPr>
        <w:t xml:space="preserve"> requires money to be paid or other consideration to be given, the payer must also pay any </w:t>
      </w:r>
      <w:r w:rsidRPr="00706ED4">
        <w:rPr>
          <w:rFonts w:ascii="Arial" w:hAnsi="Arial"/>
          <w:smallCaps/>
          <w:spacing w:val="-2"/>
          <w:kern w:val="2"/>
          <w:sz w:val="22"/>
        </w:rPr>
        <w:t>vat</w:t>
      </w:r>
      <w:r w:rsidRPr="00706ED4">
        <w:rPr>
          <w:rFonts w:ascii="Arial" w:hAnsi="Arial"/>
          <w:spacing w:val="-2"/>
          <w:kern w:val="2"/>
          <w:sz w:val="22"/>
        </w:rPr>
        <w:t xml:space="preserve"> that is chargeable on that money or consideration, but only if given a valid </w:t>
      </w:r>
      <w:r w:rsidRPr="00706ED4">
        <w:rPr>
          <w:rFonts w:ascii="Arial" w:hAnsi="Arial"/>
          <w:smallCaps/>
          <w:spacing w:val="-2"/>
          <w:kern w:val="2"/>
          <w:sz w:val="22"/>
        </w:rPr>
        <w:t>vat</w:t>
      </w:r>
      <w:r w:rsidRPr="00706ED4">
        <w:rPr>
          <w:rFonts w:ascii="Arial" w:hAnsi="Arial"/>
          <w:spacing w:val="-2"/>
          <w:kern w:val="2"/>
          <w:sz w:val="22"/>
        </w:rPr>
        <w:t xml:space="preserve"> invoice.</w:t>
      </w:r>
    </w:p>
    <w:p w14:paraId="260DCD20"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A831BD7"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the </w:t>
      </w:r>
      <w:r w:rsidRPr="00706ED4">
        <w:rPr>
          <w:rFonts w:ascii="Arial" w:hAnsi="Arial"/>
          <w:smallCaps/>
          <w:spacing w:val="-2"/>
          <w:kern w:val="2"/>
          <w:sz w:val="22"/>
        </w:rPr>
        <w:t>special conditions</w:t>
      </w:r>
      <w:r w:rsidRPr="00706ED4">
        <w:rPr>
          <w:rFonts w:ascii="Arial" w:hAnsi="Arial"/>
          <w:spacing w:val="-2"/>
          <w:kern w:val="2"/>
          <w:sz w:val="22"/>
        </w:rPr>
        <w:t xml:space="preserve"> state that no </w:t>
      </w:r>
      <w:r w:rsidR="00230BB5" w:rsidRPr="00706ED4">
        <w:rPr>
          <w:rFonts w:ascii="Arial" w:hAnsi="Arial"/>
          <w:smallCaps/>
          <w:spacing w:val="-2"/>
          <w:kern w:val="2"/>
          <w:sz w:val="22"/>
        </w:rPr>
        <w:t>vat op</w:t>
      </w:r>
      <w:r w:rsidRPr="00706ED4">
        <w:rPr>
          <w:rFonts w:ascii="Arial" w:hAnsi="Arial"/>
          <w:smallCaps/>
          <w:spacing w:val="-2"/>
          <w:kern w:val="2"/>
          <w:sz w:val="22"/>
        </w:rPr>
        <w:t>tion</w:t>
      </w:r>
      <w:r w:rsidRPr="00706ED4">
        <w:rPr>
          <w:rFonts w:ascii="Arial" w:hAnsi="Arial"/>
          <w:spacing w:val="-2"/>
          <w:kern w:val="2"/>
          <w:sz w:val="22"/>
        </w:rPr>
        <w:t xml:space="preserve"> has been made the </w:t>
      </w:r>
      <w:r w:rsidRPr="00706ED4">
        <w:rPr>
          <w:rFonts w:ascii="Arial" w:hAnsi="Arial"/>
          <w:smallCaps/>
          <w:spacing w:val="-2"/>
          <w:kern w:val="2"/>
          <w:sz w:val="22"/>
        </w:rPr>
        <w:t xml:space="preserve">seller </w:t>
      </w:r>
      <w:r w:rsidRPr="00706ED4">
        <w:rPr>
          <w:rFonts w:ascii="Arial" w:hAnsi="Arial"/>
          <w:spacing w:val="-2"/>
          <w:kern w:val="2"/>
          <w:sz w:val="22"/>
        </w:rPr>
        <w:t xml:space="preserve">confirms that none has been made by it or by any company in the same </w:t>
      </w:r>
      <w:r w:rsidRPr="00706ED4">
        <w:rPr>
          <w:rFonts w:ascii="Arial" w:hAnsi="Arial"/>
          <w:smallCaps/>
          <w:spacing w:val="-2"/>
          <w:kern w:val="2"/>
          <w:sz w:val="22"/>
        </w:rPr>
        <w:t xml:space="preserve">vat </w:t>
      </w:r>
      <w:r w:rsidRPr="00706ED4">
        <w:rPr>
          <w:rFonts w:ascii="Arial" w:hAnsi="Arial"/>
          <w:spacing w:val="-2"/>
          <w:kern w:val="2"/>
          <w:sz w:val="22"/>
        </w:rPr>
        <w:t xml:space="preserve">group nor will be prior to </w:t>
      </w:r>
      <w:r w:rsidRPr="00706ED4">
        <w:rPr>
          <w:rFonts w:ascii="Arial" w:hAnsi="Arial"/>
          <w:smallCaps/>
          <w:spacing w:val="-2"/>
          <w:kern w:val="2"/>
          <w:sz w:val="22"/>
        </w:rPr>
        <w:t>completion</w:t>
      </w:r>
      <w:r w:rsidRPr="00706ED4">
        <w:rPr>
          <w:rFonts w:ascii="Arial" w:hAnsi="Arial"/>
          <w:spacing w:val="-2"/>
          <w:kern w:val="2"/>
          <w:sz w:val="22"/>
        </w:rPr>
        <w:t>.</w:t>
      </w:r>
    </w:p>
    <w:p w14:paraId="51E05195" w14:textId="77777777" w:rsidR="00611B68" w:rsidRPr="00706ED4" w:rsidRDefault="00611B68"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5A69101" w14:textId="77777777" w:rsidR="00611B68" w:rsidRPr="00706ED4"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Transfer as a going concern</w:t>
      </w:r>
    </w:p>
    <w:p w14:paraId="02159EF8"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the </w:t>
      </w:r>
      <w:r w:rsidRPr="00706ED4">
        <w:rPr>
          <w:rFonts w:ascii="Arial" w:hAnsi="Arial"/>
          <w:smallCaps/>
          <w:spacing w:val="-2"/>
          <w:kern w:val="2"/>
          <w:sz w:val="22"/>
        </w:rPr>
        <w:t>special conditions</w:t>
      </w:r>
      <w:r w:rsidR="006D53B3" w:rsidRPr="00706ED4">
        <w:rPr>
          <w:rFonts w:ascii="Arial" w:hAnsi="Arial"/>
          <w:spacing w:val="-2"/>
          <w:kern w:val="2"/>
          <w:sz w:val="22"/>
        </w:rPr>
        <w:t xml:space="preserve"> so state:</w:t>
      </w:r>
    </w:p>
    <w:p w14:paraId="12804E23"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intend, and will take all practicable steps (short of an appeal) to procure, that the sale is treated as a transfer of a going concern; and</w:t>
      </w:r>
    </w:p>
    <w:p w14:paraId="5F42577A"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G15 applies.</w:t>
      </w:r>
    </w:p>
    <w:p w14:paraId="0F22CE19"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5494257" w14:textId="05C31FD6"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The </w:t>
      </w:r>
      <w:r w:rsidRPr="00706ED4">
        <w:rPr>
          <w:rFonts w:ascii="Arial" w:hAnsi="Arial"/>
          <w:smallCaps/>
          <w:spacing w:val="-2"/>
          <w:kern w:val="2"/>
          <w:sz w:val="22"/>
        </w:rPr>
        <w:t>seller</w:t>
      </w:r>
      <w:r w:rsidRPr="00706ED4">
        <w:rPr>
          <w:rFonts w:ascii="Arial" w:hAnsi="Arial"/>
          <w:spacing w:val="-2"/>
          <w:kern w:val="2"/>
          <w:sz w:val="22"/>
        </w:rPr>
        <w:t xml:space="preserve"> confirms that the </w:t>
      </w:r>
      <w:r w:rsidRPr="00706ED4">
        <w:rPr>
          <w:rFonts w:ascii="Arial" w:hAnsi="Arial"/>
          <w:smallCaps/>
          <w:spacing w:val="-2"/>
          <w:kern w:val="2"/>
          <w:sz w:val="22"/>
        </w:rPr>
        <w:t>seller</w:t>
      </w:r>
      <w:r w:rsidR="008B4F64" w:rsidRPr="00706ED4">
        <w:rPr>
          <w:rFonts w:ascii="Arial" w:hAnsi="Arial"/>
          <w:smallCaps/>
          <w:spacing w:val="-2"/>
          <w:kern w:val="2"/>
          <w:sz w:val="22"/>
        </w:rPr>
        <w:t>:</w:t>
      </w:r>
    </w:p>
    <w:p w14:paraId="2682D25B"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is registered for </w:t>
      </w:r>
      <w:r w:rsidRPr="00706ED4">
        <w:rPr>
          <w:rFonts w:ascii="Arial" w:hAnsi="Arial"/>
          <w:smallCaps/>
          <w:spacing w:val="-2"/>
          <w:kern w:val="2"/>
          <w:sz w:val="22"/>
        </w:rPr>
        <w:t>vat</w:t>
      </w:r>
      <w:r w:rsidRPr="00706ED4">
        <w:rPr>
          <w:rFonts w:ascii="Arial" w:hAnsi="Arial"/>
          <w:spacing w:val="-2"/>
          <w:kern w:val="2"/>
          <w:sz w:val="22"/>
        </w:rPr>
        <w:t>, either in the</w:t>
      </w:r>
      <w:r w:rsidRPr="00706ED4">
        <w:rPr>
          <w:rFonts w:ascii="Arial" w:hAnsi="Arial"/>
          <w:smallCaps/>
          <w:spacing w:val="-2"/>
          <w:kern w:val="2"/>
          <w:sz w:val="22"/>
        </w:rPr>
        <w:t xml:space="preserve"> seller’s</w:t>
      </w:r>
      <w:r w:rsidRPr="00706ED4">
        <w:rPr>
          <w:rFonts w:ascii="Arial" w:hAnsi="Arial"/>
          <w:spacing w:val="-2"/>
          <w:kern w:val="2"/>
          <w:sz w:val="22"/>
        </w:rPr>
        <w:t xml:space="preserve"> name or as a member of the same </w:t>
      </w:r>
      <w:r w:rsidRPr="00706ED4">
        <w:rPr>
          <w:rFonts w:ascii="Arial" w:hAnsi="Arial"/>
          <w:smallCaps/>
          <w:spacing w:val="-2"/>
          <w:kern w:val="2"/>
          <w:sz w:val="22"/>
        </w:rPr>
        <w:t>vat</w:t>
      </w:r>
      <w:r w:rsidRPr="00706ED4">
        <w:rPr>
          <w:rFonts w:ascii="Arial" w:hAnsi="Arial"/>
          <w:spacing w:val="-2"/>
          <w:kern w:val="2"/>
          <w:sz w:val="22"/>
        </w:rPr>
        <w:t xml:space="preserve"> group</w:t>
      </w:r>
      <w:r w:rsidR="006D53B3" w:rsidRPr="00706ED4">
        <w:rPr>
          <w:rFonts w:ascii="Arial" w:hAnsi="Arial"/>
          <w:spacing w:val="-2"/>
          <w:kern w:val="2"/>
          <w:sz w:val="22"/>
        </w:rPr>
        <w:t>;</w:t>
      </w:r>
      <w:r w:rsidRPr="00706ED4">
        <w:rPr>
          <w:rFonts w:ascii="Arial" w:hAnsi="Arial"/>
          <w:spacing w:val="-2"/>
          <w:kern w:val="2"/>
          <w:sz w:val="22"/>
        </w:rPr>
        <w:t xml:space="preserve"> and</w:t>
      </w:r>
    </w:p>
    <w:p w14:paraId="03CCC33B"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has (unless the sale is a standard-rated supply) made in relation to the </w:t>
      </w:r>
      <w:r w:rsidRPr="00706ED4">
        <w:rPr>
          <w:rFonts w:ascii="Arial" w:hAnsi="Arial"/>
          <w:smallCaps/>
          <w:spacing w:val="-2"/>
          <w:kern w:val="2"/>
          <w:sz w:val="22"/>
        </w:rPr>
        <w:t xml:space="preserve">lot </w:t>
      </w:r>
      <w:r w:rsidRPr="00706ED4">
        <w:rPr>
          <w:rFonts w:ascii="Arial" w:hAnsi="Arial"/>
          <w:spacing w:val="-2"/>
          <w:kern w:val="2"/>
          <w:sz w:val="22"/>
        </w:rPr>
        <w:t xml:space="preserve">a </w:t>
      </w:r>
      <w:r w:rsidR="00230BB5" w:rsidRPr="00706ED4">
        <w:rPr>
          <w:rFonts w:ascii="Arial" w:hAnsi="Arial"/>
          <w:smallCaps/>
          <w:spacing w:val="-2"/>
          <w:kern w:val="2"/>
          <w:sz w:val="22"/>
        </w:rPr>
        <w:t>vat op</w:t>
      </w:r>
      <w:r w:rsidRPr="00706ED4">
        <w:rPr>
          <w:rFonts w:ascii="Arial" w:hAnsi="Arial"/>
          <w:smallCaps/>
          <w:spacing w:val="-2"/>
          <w:kern w:val="2"/>
          <w:sz w:val="22"/>
        </w:rPr>
        <w:t>tion</w:t>
      </w:r>
      <w:r w:rsidRPr="00706ED4">
        <w:rPr>
          <w:rFonts w:ascii="Arial" w:hAnsi="Arial"/>
          <w:spacing w:val="-2"/>
          <w:kern w:val="2"/>
          <w:sz w:val="22"/>
        </w:rPr>
        <w:t xml:space="preserve"> that remains valid and will not be revoked before </w:t>
      </w:r>
      <w:r w:rsidRPr="00706ED4">
        <w:rPr>
          <w:rFonts w:ascii="Arial" w:hAnsi="Arial"/>
          <w:smallCaps/>
          <w:spacing w:val="-2"/>
          <w:kern w:val="2"/>
          <w:sz w:val="22"/>
        </w:rPr>
        <w:t>completion</w:t>
      </w:r>
      <w:r w:rsidRPr="00706ED4">
        <w:rPr>
          <w:rFonts w:ascii="Arial" w:hAnsi="Arial"/>
          <w:spacing w:val="-2"/>
          <w:kern w:val="2"/>
          <w:sz w:val="22"/>
        </w:rPr>
        <w:t>.</w:t>
      </w:r>
    </w:p>
    <w:p w14:paraId="616A5D90"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89440D1"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confirms that</w:t>
      </w:r>
    </w:p>
    <w:p w14:paraId="7A877427"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it</w:t>
      </w:r>
      <w:r w:rsidRPr="00706ED4">
        <w:rPr>
          <w:rFonts w:ascii="Arial" w:hAnsi="Arial"/>
          <w:smallCaps/>
          <w:spacing w:val="-2"/>
          <w:kern w:val="2"/>
          <w:sz w:val="22"/>
        </w:rPr>
        <w:t xml:space="preserve"> </w:t>
      </w:r>
      <w:r w:rsidRPr="00706ED4">
        <w:rPr>
          <w:rFonts w:ascii="Arial" w:hAnsi="Arial"/>
          <w:spacing w:val="-2"/>
          <w:kern w:val="2"/>
          <w:sz w:val="22"/>
        </w:rPr>
        <w:t xml:space="preserve">is registered for </w:t>
      </w:r>
      <w:r w:rsidRPr="00706ED4">
        <w:rPr>
          <w:rFonts w:ascii="Arial" w:hAnsi="Arial"/>
          <w:smallCaps/>
          <w:spacing w:val="-2"/>
          <w:kern w:val="2"/>
          <w:sz w:val="22"/>
        </w:rPr>
        <w:t>vat</w:t>
      </w:r>
      <w:r w:rsidRPr="00706ED4">
        <w:rPr>
          <w:rFonts w:ascii="Arial" w:hAnsi="Arial"/>
          <w:spacing w:val="-2"/>
          <w:kern w:val="2"/>
          <w:sz w:val="22"/>
        </w:rPr>
        <w:t xml:space="preserve">, either in the </w:t>
      </w:r>
      <w:r w:rsidRPr="00706ED4">
        <w:rPr>
          <w:rFonts w:ascii="Arial" w:hAnsi="Arial"/>
          <w:smallCaps/>
          <w:spacing w:val="-2"/>
          <w:kern w:val="2"/>
          <w:sz w:val="22"/>
        </w:rPr>
        <w:t>buyer's</w:t>
      </w:r>
      <w:r w:rsidRPr="00706ED4">
        <w:rPr>
          <w:rFonts w:ascii="Arial" w:hAnsi="Arial"/>
          <w:spacing w:val="-2"/>
          <w:kern w:val="2"/>
          <w:sz w:val="22"/>
        </w:rPr>
        <w:t xml:space="preserve"> name or as a member of a </w:t>
      </w:r>
      <w:r w:rsidRPr="00706ED4">
        <w:rPr>
          <w:rFonts w:ascii="Arial" w:hAnsi="Arial"/>
          <w:smallCaps/>
          <w:spacing w:val="-2"/>
          <w:kern w:val="2"/>
          <w:sz w:val="22"/>
        </w:rPr>
        <w:t>vat</w:t>
      </w:r>
      <w:r w:rsidRPr="00706ED4">
        <w:rPr>
          <w:rFonts w:ascii="Arial" w:hAnsi="Arial"/>
          <w:spacing w:val="-2"/>
          <w:kern w:val="2"/>
          <w:sz w:val="22"/>
        </w:rPr>
        <w:t xml:space="preserve"> group;</w:t>
      </w:r>
    </w:p>
    <w:p w14:paraId="39800164"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it has made, or will make before </w:t>
      </w:r>
      <w:r w:rsidRPr="00706ED4">
        <w:rPr>
          <w:rFonts w:ascii="Arial" w:hAnsi="Arial"/>
          <w:smallCaps/>
          <w:spacing w:val="-2"/>
          <w:kern w:val="2"/>
          <w:sz w:val="22"/>
        </w:rPr>
        <w:t>completion</w:t>
      </w:r>
      <w:r w:rsidRPr="00706ED4">
        <w:rPr>
          <w:rFonts w:ascii="Arial" w:hAnsi="Arial"/>
          <w:spacing w:val="-2"/>
          <w:kern w:val="2"/>
          <w:sz w:val="22"/>
        </w:rPr>
        <w:t xml:space="preserve">, a </w:t>
      </w:r>
      <w:r w:rsidRPr="00706ED4">
        <w:rPr>
          <w:rFonts w:ascii="Arial" w:hAnsi="Arial"/>
          <w:smallCaps/>
          <w:spacing w:val="-2"/>
          <w:kern w:val="2"/>
          <w:sz w:val="22"/>
        </w:rPr>
        <w:t xml:space="preserve">vat </w:t>
      </w:r>
      <w:r w:rsidR="00230BB5" w:rsidRPr="00706ED4">
        <w:rPr>
          <w:rFonts w:ascii="Arial" w:hAnsi="Arial"/>
          <w:smallCaps/>
          <w:spacing w:val="-2"/>
          <w:kern w:val="2"/>
          <w:sz w:val="22"/>
        </w:rPr>
        <w:t>op</w:t>
      </w:r>
      <w:r w:rsidRPr="00706ED4">
        <w:rPr>
          <w:rFonts w:ascii="Arial" w:hAnsi="Arial"/>
          <w:smallCaps/>
          <w:spacing w:val="-2"/>
          <w:kern w:val="2"/>
          <w:sz w:val="22"/>
        </w:rPr>
        <w:t>tion</w:t>
      </w:r>
      <w:r w:rsidRPr="00706ED4">
        <w:rPr>
          <w:rFonts w:ascii="Arial" w:hAnsi="Arial"/>
          <w:spacing w:val="-2"/>
          <w:kern w:val="2"/>
          <w:sz w:val="22"/>
        </w:rPr>
        <w:t xml:space="preserve"> in relation to the </w:t>
      </w:r>
      <w:r w:rsidRPr="00706ED4">
        <w:rPr>
          <w:rFonts w:ascii="Arial" w:hAnsi="Arial"/>
          <w:smallCaps/>
          <w:spacing w:val="-2"/>
          <w:kern w:val="2"/>
          <w:sz w:val="22"/>
        </w:rPr>
        <w:t xml:space="preserve">lot </w:t>
      </w:r>
      <w:r w:rsidRPr="00706ED4">
        <w:rPr>
          <w:rFonts w:ascii="Arial" w:hAnsi="Arial"/>
          <w:spacing w:val="-2"/>
          <w:kern w:val="2"/>
          <w:sz w:val="22"/>
        </w:rPr>
        <w:t xml:space="preserve">and will not revoke it before or within three months after </w:t>
      </w:r>
      <w:r w:rsidRPr="00706ED4">
        <w:rPr>
          <w:rFonts w:ascii="Arial" w:hAnsi="Arial"/>
          <w:smallCaps/>
          <w:spacing w:val="-2"/>
          <w:kern w:val="2"/>
          <w:sz w:val="22"/>
        </w:rPr>
        <w:t>completion;</w:t>
      </w:r>
    </w:p>
    <w:p w14:paraId="7EC231AA"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article 5(2B) of the Value Added Tax (Special Provisions) Order 1995 does not apply to it; and</w:t>
      </w:r>
    </w:p>
    <w:p w14:paraId="7AF84CE0"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it is not buying the </w:t>
      </w:r>
      <w:r w:rsidRPr="00706ED4">
        <w:rPr>
          <w:rFonts w:ascii="Arial" w:hAnsi="Arial"/>
          <w:smallCaps/>
          <w:spacing w:val="-2"/>
          <w:kern w:val="2"/>
          <w:sz w:val="22"/>
        </w:rPr>
        <w:t>lot</w:t>
      </w:r>
      <w:r w:rsidRPr="00706ED4">
        <w:rPr>
          <w:rFonts w:ascii="Arial" w:hAnsi="Arial"/>
          <w:spacing w:val="-2"/>
          <w:kern w:val="2"/>
          <w:sz w:val="22"/>
        </w:rPr>
        <w:t xml:space="preserve"> as a nominee for another person</w:t>
      </w:r>
      <w:r w:rsidRPr="00706ED4">
        <w:rPr>
          <w:rFonts w:ascii="Arial" w:hAnsi="Arial"/>
          <w:smallCaps/>
          <w:spacing w:val="-2"/>
          <w:kern w:val="2"/>
          <w:sz w:val="22"/>
        </w:rPr>
        <w:t>.</w:t>
      </w:r>
    </w:p>
    <w:p w14:paraId="22AA32F9" w14:textId="77777777" w:rsidR="00611B68" w:rsidRPr="00706ED4" w:rsidRDefault="00611B68" w:rsidP="00611B68">
      <w:pPr>
        <w:widowControl/>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p>
    <w:p w14:paraId="76724F33"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 xml:space="preserve">buyer </w:t>
      </w:r>
      <w:r w:rsidRPr="00706ED4">
        <w:rPr>
          <w:rFonts w:ascii="Arial" w:hAnsi="Arial"/>
          <w:spacing w:val="-2"/>
          <w:kern w:val="2"/>
          <w:sz w:val="22"/>
        </w:rPr>
        <w:t xml:space="preserve">is to give to the </w:t>
      </w:r>
      <w:r w:rsidRPr="00706ED4">
        <w:rPr>
          <w:rFonts w:ascii="Arial" w:hAnsi="Arial"/>
          <w:smallCaps/>
          <w:spacing w:val="-2"/>
          <w:kern w:val="2"/>
          <w:sz w:val="22"/>
        </w:rPr>
        <w:t>seller</w:t>
      </w:r>
      <w:r w:rsidRPr="00706ED4">
        <w:rPr>
          <w:rFonts w:ascii="Arial" w:hAnsi="Arial"/>
          <w:spacing w:val="-2"/>
          <w:kern w:val="2"/>
          <w:sz w:val="22"/>
        </w:rPr>
        <w:t xml:space="preserve"> as early as possible before the </w:t>
      </w:r>
      <w:r w:rsidRPr="00706ED4">
        <w:rPr>
          <w:rFonts w:ascii="Arial" w:hAnsi="Arial"/>
          <w:smallCaps/>
          <w:spacing w:val="-2"/>
          <w:kern w:val="2"/>
          <w:sz w:val="22"/>
        </w:rPr>
        <w:t>agreed completion date</w:t>
      </w:r>
      <w:r w:rsidRPr="00706ED4">
        <w:rPr>
          <w:rFonts w:ascii="Arial" w:hAnsi="Arial"/>
          <w:spacing w:val="-2"/>
          <w:kern w:val="2"/>
          <w:sz w:val="22"/>
        </w:rPr>
        <w:t xml:space="preserve"> evidence </w:t>
      </w:r>
    </w:p>
    <w:p w14:paraId="1A554214"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of the </w:t>
      </w:r>
      <w:r w:rsidRPr="00706ED4">
        <w:rPr>
          <w:rFonts w:ascii="Arial" w:hAnsi="Arial"/>
          <w:smallCaps/>
          <w:spacing w:val="-2"/>
          <w:kern w:val="2"/>
          <w:sz w:val="22"/>
        </w:rPr>
        <w:t>buyer’s vat</w:t>
      </w:r>
      <w:r w:rsidRPr="00706ED4">
        <w:rPr>
          <w:rFonts w:ascii="Arial" w:hAnsi="Arial"/>
          <w:spacing w:val="-2"/>
          <w:kern w:val="2"/>
          <w:sz w:val="22"/>
        </w:rPr>
        <w:t xml:space="preserve"> registration; </w:t>
      </w:r>
    </w:p>
    <w:p w14:paraId="53D4B821"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that the </w:t>
      </w:r>
      <w:r w:rsidRPr="00706ED4">
        <w:rPr>
          <w:rFonts w:ascii="Arial" w:hAnsi="Arial"/>
          <w:smallCaps/>
          <w:spacing w:val="-2"/>
          <w:kern w:val="2"/>
          <w:sz w:val="22"/>
        </w:rPr>
        <w:t xml:space="preserve">buyer </w:t>
      </w:r>
      <w:r w:rsidRPr="00706ED4">
        <w:rPr>
          <w:rFonts w:ascii="Arial" w:hAnsi="Arial"/>
          <w:spacing w:val="-2"/>
          <w:kern w:val="2"/>
          <w:sz w:val="22"/>
        </w:rPr>
        <w:t xml:space="preserve">has made a </w:t>
      </w:r>
      <w:r w:rsidRPr="00706ED4">
        <w:rPr>
          <w:rFonts w:ascii="Arial" w:hAnsi="Arial"/>
          <w:smallCaps/>
          <w:spacing w:val="-2"/>
          <w:kern w:val="2"/>
          <w:sz w:val="22"/>
        </w:rPr>
        <w:t xml:space="preserve">vat </w:t>
      </w:r>
      <w:r w:rsidR="00230BB5" w:rsidRPr="00706ED4">
        <w:rPr>
          <w:rFonts w:ascii="Arial" w:hAnsi="Arial"/>
          <w:smallCaps/>
          <w:spacing w:val="-2"/>
          <w:kern w:val="2"/>
          <w:sz w:val="22"/>
        </w:rPr>
        <w:t>op</w:t>
      </w:r>
      <w:r w:rsidRPr="00706ED4">
        <w:rPr>
          <w:rFonts w:ascii="Arial" w:hAnsi="Arial"/>
          <w:smallCaps/>
          <w:spacing w:val="-2"/>
          <w:kern w:val="2"/>
          <w:sz w:val="22"/>
        </w:rPr>
        <w:t xml:space="preserve">tion; </w:t>
      </w:r>
      <w:r w:rsidRPr="00706ED4">
        <w:rPr>
          <w:rFonts w:ascii="Arial" w:hAnsi="Arial"/>
          <w:spacing w:val="-2"/>
          <w:kern w:val="2"/>
          <w:sz w:val="22"/>
        </w:rPr>
        <w:t>and</w:t>
      </w:r>
    </w:p>
    <w:p w14:paraId="22A8B30A"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that the </w:t>
      </w:r>
      <w:r w:rsidR="00230BB5" w:rsidRPr="00706ED4">
        <w:rPr>
          <w:rFonts w:ascii="Arial" w:hAnsi="Arial"/>
          <w:smallCaps/>
          <w:spacing w:val="-2"/>
          <w:kern w:val="2"/>
          <w:sz w:val="22"/>
        </w:rPr>
        <w:t>vat op</w:t>
      </w:r>
      <w:r w:rsidRPr="00706ED4">
        <w:rPr>
          <w:rFonts w:ascii="Arial" w:hAnsi="Arial"/>
          <w:smallCaps/>
          <w:spacing w:val="-2"/>
          <w:kern w:val="2"/>
          <w:sz w:val="22"/>
        </w:rPr>
        <w:t>tion</w:t>
      </w:r>
      <w:r w:rsidRPr="00706ED4">
        <w:rPr>
          <w:rFonts w:ascii="Arial" w:hAnsi="Arial"/>
          <w:spacing w:val="-2"/>
          <w:kern w:val="2"/>
          <w:sz w:val="22"/>
        </w:rPr>
        <w:t xml:space="preserve"> has been notified in writing to HM Revenue and Customs;</w:t>
      </w:r>
    </w:p>
    <w:p w14:paraId="3CE9536F"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and if it does not produce the relevant evidence at least two </w:t>
      </w:r>
      <w:r w:rsidRPr="00706ED4">
        <w:rPr>
          <w:rFonts w:ascii="Arial" w:hAnsi="Arial"/>
          <w:smallCaps/>
          <w:spacing w:val="-2"/>
          <w:kern w:val="2"/>
          <w:sz w:val="22"/>
        </w:rPr>
        <w:t xml:space="preserve">business days </w:t>
      </w:r>
      <w:r w:rsidRPr="00706ED4">
        <w:rPr>
          <w:rFonts w:ascii="Arial" w:hAnsi="Arial"/>
          <w:spacing w:val="-2"/>
          <w:kern w:val="2"/>
          <w:sz w:val="22"/>
        </w:rPr>
        <w:t xml:space="preserve">before the </w:t>
      </w:r>
      <w:r w:rsidRPr="00706ED4">
        <w:rPr>
          <w:rFonts w:ascii="Arial" w:hAnsi="Arial"/>
          <w:smallCaps/>
          <w:spacing w:val="-2"/>
          <w:kern w:val="2"/>
          <w:sz w:val="22"/>
        </w:rPr>
        <w:t>agreed completion date, condition</w:t>
      </w:r>
      <w:r w:rsidRPr="00706ED4">
        <w:rPr>
          <w:rFonts w:ascii="Arial" w:hAnsi="Arial"/>
          <w:spacing w:val="-2"/>
          <w:kern w:val="2"/>
          <w:sz w:val="22"/>
        </w:rPr>
        <w:t xml:space="preserve"> G14.1 applies at </w:t>
      </w:r>
      <w:r w:rsidRPr="00706ED4">
        <w:rPr>
          <w:rFonts w:ascii="Arial" w:hAnsi="Arial"/>
          <w:smallCaps/>
          <w:spacing w:val="-2"/>
          <w:kern w:val="2"/>
          <w:sz w:val="22"/>
        </w:rPr>
        <w:t>completion</w:t>
      </w:r>
      <w:r w:rsidRPr="00706ED4">
        <w:rPr>
          <w:rFonts w:ascii="Arial" w:hAnsi="Arial"/>
          <w:spacing w:val="-2"/>
          <w:kern w:val="2"/>
          <w:sz w:val="22"/>
        </w:rPr>
        <w:t>.</w:t>
      </w:r>
    </w:p>
    <w:p w14:paraId="5E32AA21"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B5A7E7"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confirms that after </w:t>
      </w:r>
      <w:r w:rsidRPr="00706ED4">
        <w:rPr>
          <w:rFonts w:ascii="Arial" w:hAnsi="Arial"/>
          <w:smallCaps/>
          <w:spacing w:val="-2"/>
          <w:kern w:val="2"/>
          <w:sz w:val="22"/>
        </w:rPr>
        <w:t>completion</w:t>
      </w:r>
      <w:r w:rsidRPr="00706ED4">
        <w:rPr>
          <w:rFonts w:ascii="Arial" w:hAnsi="Arial"/>
          <w:spacing w:val="-2"/>
          <w:kern w:val="2"/>
          <w:sz w:val="22"/>
        </w:rPr>
        <w:t xml:space="preserve"> the </w:t>
      </w:r>
      <w:r w:rsidRPr="00706ED4">
        <w:rPr>
          <w:rFonts w:ascii="Arial" w:hAnsi="Arial"/>
          <w:smallCaps/>
          <w:spacing w:val="-2"/>
          <w:kern w:val="2"/>
          <w:sz w:val="22"/>
        </w:rPr>
        <w:t>buyer</w:t>
      </w:r>
      <w:r w:rsidRPr="00706ED4">
        <w:rPr>
          <w:rFonts w:ascii="Arial" w:hAnsi="Arial"/>
          <w:spacing w:val="-2"/>
          <w:kern w:val="2"/>
          <w:sz w:val="22"/>
        </w:rPr>
        <w:t xml:space="preserve"> intends to</w:t>
      </w:r>
    </w:p>
    <w:p w14:paraId="4BF722AF" w14:textId="77777777" w:rsidR="00611B68"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retain and manage the </w:t>
      </w:r>
      <w:r w:rsidRPr="00706ED4">
        <w:rPr>
          <w:rFonts w:ascii="Arial" w:hAnsi="Arial"/>
          <w:smallCaps/>
          <w:spacing w:val="-2"/>
          <w:kern w:val="2"/>
          <w:sz w:val="22"/>
        </w:rPr>
        <w:t>lot</w:t>
      </w:r>
      <w:r w:rsidRPr="00706ED4">
        <w:rPr>
          <w:rFonts w:ascii="Arial" w:hAnsi="Arial"/>
          <w:spacing w:val="-2"/>
          <w:kern w:val="2"/>
          <w:sz w:val="22"/>
        </w:rPr>
        <w:t xml:space="preserve"> for the</w:t>
      </w:r>
      <w:r w:rsidRPr="00706ED4">
        <w:rPr>
          <w:rFonts w:ascii="Arial" w:hAnsi="Arial"/>
          <w:smallCaps/>
          <w:spacing w:val="-2"/>
          <w:kern w:val="2"/>
          <w:sz w:val="22"/>
        </w:rPr>
        <w:t xml:space="preserve"> buyer's</w:t>
      </w:r>
      <w:r w:rsidRPr="00706ED4">
        <w:rPr>
          <w:rFonts w:ascii="Arial" w:hAnsi="Arial"/>
          <w:spacing w:val="-2"/>
          <w:kern w:val="2"/>
          <w:sz w:val="22"/>
        </w:rPr>
        <w:t xml:space="preserve"> own benefit as a continuing business as a going concern subject to and with the benefit of the </w:t>
      </w:r>
      <w:r w:rsidRPr="00706ED4">
        <w:rPr>
          <w:rFonts w:ascii="Arial" w:hAnsi="Arial"/>
          <w:smallCaps/>
          <w:spacing w:val="-2"/>
          <w:kern w:val="2"/>
          <w:sz w:val="22"/>
        </w:rPr>
        <w:t>tenancies</w:t>
      </w:r>
      <w:r w:rsidRPr="00706ED4">
        <w:rPr>
          <w:rFonts w:ascii="Arial" w:hAnsi="Arial"/>
          <w:spacing w:val="-2"/>
          <w:kern w:val="2"/>
          <w:sz w:val="22"/>
        </w:rPr>
        <w:t xml:space="preserve">; and </w:t>
      </w:r>
    </w:p>
    <w:p w14:paraId="62FA5E47" w14:textId="29A91867" w:rsidR="00611B68"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collect the rents payable under the </w:t>
      </w:r>
      <w:r w:rsidRPr="00706ED4">
        <w:rPr>
          <w:rFonts w:ascii="Arial" w:hAnsi="Arial"/>
          <w:smallCaps/>
          <w:spacing w:val="-2"/>
          <w:kern w:val="2"/>
          <w:sz w:val="22"/>
        </w:rPr>
        <w:t>tenancies</w:t>
      </w:r>
      <w:r w:rsidRPr="00706ED4">
        <w:rPr>
          <w:rFonts w:ascii="Arial" w:hAnsi="Arial"/>
          <w:spacing w:val="-2"/>
          <w:kern w:val="2"/>
          <w:sz w:val="22"/>
        </w:rPr>
        <w:t xml:space="preserve"> and charge </w:t>
      </w:r>
      <w:r w:rsidRPr="00706ED4">
        <w:rPr>
          <w:rFonts w:ascii="Arial" w:hAnsi="Arial"/>
          <w:smallCaps/>
          <w:spacing w:val="-2"/>
          <w:kern w:val="2"/>
          <w:sz w:val="22"/>
        </w:rPr>
        <w:t>vat</w:t>
      </w:r>
      <w:r w:rsidRPr="00706ED4">
        <w:rPr>
          <w:rFonts w:ascii="Arial" w:hAnsi="Arial"/>
          <w:spacing w:val="-2"/>
          <w:kern w:val="2"/>
          <w:sz w:val="22"/>
        </w:rPr>
        <w:t xml:space="preserve"> on them</w:t>
      </w:r>
      <w:r w:rsidR="008B4F64" w:rsidRPr="00706ED4">
        <w:rPr>
          <w:rFonts w:ascii="Arial" w:hAnsi="Arial"/>
          <w:spacing w:val="-2"/>
          <w:kern w:val="2"/>
          <w:sz w:val="22"/>
        </w:rPr>
        <w:t>.</w:t>
      </w:r>
    </w:p>
    <w:p w14:paraId="39FFA74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FC22930"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after </w:t>
      </w:r>
      <w:r w:rsidRPr="00706ED4">
        <w:rPr>
          <w:rFonts w:ascii="Arial" w:hAnsi="Arial"/>
          <w:smallCaps/>
          <w:spacing w:val="-2"/>
          <w:kern w:val="2"/>
          <w:sz w:val="22"/>
        </w:rPr>
        <w:t>completion</w:t>
      </w:r>
      <w:r w:rsidRPr="00706ED4">
        <w:rPr>
          <w:rFonts w:ascii="Arial" w:hAnsi="Arial"/>
          <w:spacing w:val="-2"/>
          <w:kern w:val="2"/>
          <w:sz w:val="22"/>
        </w:rPr>
        <w:t xml:space="preserve">, it is found that the sale of the </w:t>
      </w:r>
      <w:r w:rsidRPr="00706ED4">
        <w:rPr>
          <w:rFonts w:ascii="Arial" w:hAnsi="Arial"/>
          <w:smallCaps/>
          <w:spacing w:val="-2"/>
          <w:kern w:val="2"/>
          <w:sz w:val="22"/>
        </w:rPr>
        <w:t>lot</w:t>
      </w:r>
      <w:r w:rsidRPr="00706ED4">
        <w:rPr>
          <w:rFonts w:ascii="Arial" w:hAnsi="Arial"/>
          <w:spacing w:val="-2"/>
          <w:kern w:val="2"/>
          <w:sz w:val="22"/>
        </w:rPr>
        <w:t xml:space="preserve"> is not a transfer of a going concern then:</w:t>
      </w:r>
    </w:p>
    <w:p w14:paraId="76B2E5B5" w14:textId="77777777" w:rsidR="006D53B3"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s</w:t>
      </w:r>
      <w:r w:rsidRPr="00706ED4">
        <w:rPr>
          <w:rFonts w:ascii="Arial" w:hAnsi="Arial"/>
          <w:smallCaps/>
          <w:spacing w:val="-2"/>
          <w:kern w:val="2"/>
          <w:sz w:val="22"/>
        </w:rPr>
        <w:t xml:space="preserve"> </w:t>
      </w:r>
      <w:r w:rsidRPr="00706ED4">
        <w:rPr>
          <w:rFonts w:ascii="Arial" w:hAnsi="Arial"/>
          <w:spacing w:val="-2"/>
          <w:kern w:val="2"/>
          <w:sz w:val="22"/>
        </w:rPr>
        <w:t xml:space="preserve">conveyancer is to notify the </w:t>
      </w:r>
      <w:r w:rsidRPr="00706ED4">
        <w:rPr>
          <w:rFonts w:ascii="Arial" w:hAnsi="Arial"/>
          <w:smallCaps/>
          <w:spacing w:val="-2"/>
          <w:kern w:val="2"/>
          <w:sz w:val="22"/>
        </w:rPr>
        <w:t>buyer'</w:t>
      </w:r>
      <w:r w:rsidRPr="00706ED4">
        <w:rPr>
          <w:rFonts w:ascii="Arial" w:hAnsi="Arial"/>
          <w:spacing w:val="-2"/>
          <w:kern w:val="2"/>
          <w:sz w:val="22"/>
        </w:rPr>
        <w:t xml:space="preserve">s conveyancer of that finding and provide a </w:t>
      </w:r>
      <w:r w:rsidRPr="00706ED4">
        <w:rPr>
          <w:rFonts w:ascii="Arial" w:hAnsi="Arial"/>
          <w:smallCaps/>
          <w:spacing w:val="-2"/>
          <w:kern w:val="2"/>
          <w:sz w:val="22"/>
        </w:rPr>
        <w:t>vat</w:t>
      </w:r>
      <w:r w:rsidRPr="00706ED4">
        <w:rPr>
          <w:rFonts w:ascii="Arial" w:hAnsi="Arial"/>
          <w:spacing w:val="-2"/>
          <w:kern w:val="2"/>
          <w:sz w:val="22"/>
        </w:rPr>
        <w:t xml:space="preserve"> invoice in respect of the sale of the </w:t>
      </w:r>
      <w:r w:rsidRPr="00706ED4">
        <w:rPr>
          <w:rFonts w:ascii="Arial" w:hAnsi="Arial"/>
          <w:smallCaps/>
          <w:spacing w:val="-2"/>
          <w:kern w:val="2"/>
          <w:sz w:val="22"/>
        </w:rPr>
        <w:t>lot</w:t>
      </w:r>
      <w:r w:rsidR="006D53B3" w:rsidRPr="00706ED4">
        <w:rPr>
          <w:rFonts w:ascii="Arial" w:hAnsi="Arial"/>
          <w:smallCaps/>
          <w:spacing w:val="-2"/>
          <w:kern w:val="2"/>
          <w:sz w:val="22"/>
        </w:rPr>
        <w:t>;</w:t>
      </w:r>
      <w:r w:rsidRPr="00706ED4">
        <w:rPr>
          <w:rFonts w:ascii="Arial" w:hAnsi="Arial"/>
          <w:smallCaps/>
          <w:spacing w:val="-2"/>
          <w:kern w:val="2"/>
          <w:sz w:val="22"/>
        </w:rPr>
        <w:t xml:space="preserve"> </w:t>
      </w:r>
    </w:p>
    <w:p w14:paraId="482357B3" w14:textId="77777777" w:rsidR="00611B68"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must within five </w:t>
      </w:r>
      <w:r w:rsidRPr="00706ED4">
        <w:rPr>
          <w:rFonts w:ascii="Arial" w:hAnsi="Arial"/>
          <w:smallCaps/>
          <w:spacing w:val="-2"/>
          <w:kern w:val="2"/>
          <w:sz w:val="22"/>
        </w:rPr>
        <w:t>business days</w:t>
      </w:r>
      <w:r w:rsidRPr="00706ED4">
        <w:rPr>
          <w:rFonts w:ascii="Arial" w:hAnsi="Arial"/>
          <w:spacing w:val="-2"/>
          <w:kern w:val="2"/>
          <w:sz w:val="22"/>
        </w:rPr>
        <w:t xml:space="preserve"> of receipt of the </w:t>
      </w:r>
      <w:r w:rsidRPr="00706ED4">
        <w:rPr>
          <w:rFonts w:ascii="Arial" w:hAnsi="Arial"/>
          <w:smallCaps/>
          <w:spacing w:val="-2"/>
          <w:kern w:val="2"/>
          <w:sz w:val="22"/>
        </w:rPr>
        <w:t>vat</w:t>
      </w:r>
      <w:r w:rsidRPr="00706ED4">
        <w:rPr>
          <w:rFonts w:ascii="Arial" w:hAnsi="Arial"/>
          <w:spacing w:val="-2"/>
          <w:kern w:val="2"/>
          <w:sz w:val="22"/>
        </w:rPr>
        <w:t xml:space="preserve"> invoice pay to the </w:t>
      </w:r>
      <w:r w:rsidRPr="00706ED4">
        <w:rPr>
          <w:rFonts w:ascii="Arial" w:hAnsi="Arial"/>
          <w:smallCaps/>
          <w:spacing w:val="-2"/>
          <w:kern w:val="2"/>
          <w:sz w:val="22"/>
        </w:rPr>
        <w:t>seller</w:t>
      </w:r>
      <w:r w:rsidRPr="00706ED4">
        <w:rPr>
          <w:rFonts w:ascii="Arial" w:hAnsi="Arial"/>
          <w:spacing w:val="-2"/>
          <w:kern w:val="2"/>
          <w:sz w:val="22"/>
        </w:rPr>
        <w:t xml:space="preserve"> the </w:t>
      </w:r>
      <w:r w:rsidRPr="00706ED4">
        <w:rPr>
          <w:rFonts w:ascii="Arial" w:hAnsi="Arial"/>
          <w:smallCaps/>
          <w:spacing w:val="-2"/>
          <w:kern w:val="2"/>
          <w:sz w:val="22"/>
        </w:rPr>
        <w:t>vat</w:t>
      </w:r>
      <w:r w:rsidRPr="00706ED4">
        <w:rPr>
          <w:rFonts w:ascii="Arial" w:hAnsi="Arial"/>
          <w:spacing w:val="-2"/>
          <w:kern w:val="2"/>
          <w:sz w:val="22"/>
        </w:rPr>
        <w:t xml:space="preserve"> due</w:t>
      </w:r>
      <w:r w:rsidR="006D53B3" w:rsidRPr="00706ED4">
        <w:rPr>
          <w:rFonts w:ascii="Arial" w:hAnsi="Arial"/>
          <w:spacing w:val="-2"/>
          <w:kern w:val="2"/>
          <w:sz w:val="22"/>
        </w:rPr>
        <w:t>;</w:t>
      </w:r>
      <w:r w:rsidRPr="00706ED4">
        <w:rPr>
          <w:rFonts w:ascii="Arial" w:hAnsi="Arial"/>
          <w:spacing w:val="-2"/>
          <w:kern w:val="2"/>
          <w:sz w:val="22"/>
        </w:rPr>
        <w:t xml:space="preserve"> and</w:t>
      </w:r>
    </w:p>
    <w:p w14:paraId="0EE84D1D" w14:textId="77777777" w:rsidR="00611B68" w:rsidRPr="00706ED4" w:rsidRDefault="00611B68" w:rsidP="00611B68">
      <w:pPr>
        <w:widowControl/>
        <w:numPr>
          <w:ilvl w:val="2"/>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w:t>
      </w:r>
      <w:r w:rsidRPr="00706ED4">
        <w:rPr>
          <w:rFonts w:ascii="Arial" w:hAnsi="Arial"/>
          <w:smallCaps/>
          <w:spacing w:val="-2"/>
          <w:kern w:val="2"/>
          <w:sz w:val="22"/>
        </w:rPr>
        <w:t>vat</w:t>
      </w:r>
      <w:r w:rsidRPr="00706ED4">
        <w:rPr>
          <w:rFonts w:ascii="Arial" w:hAnsi="Arial"/>
          <w:spacing w:val="-2"/>
          <w:kern w:val="2"/>
          <w:sz w:val="22"/>
        </w:rPr>
        <w:t xml:space="preserve"> is payable because the </w:t>
      </w:r>
      <w:r w:rsidRPr="00706ED4">
        <w:rPr>
          <w:rFonts w:ascii="Arial" w:hAnsi="Arial"/>
          <w:smallCaps/>
          <w:spacing w:val="-2"/>
          <w:kern w:val="2"/>
          <w:sz w:val="22"/>
        </w:rPr>
        <w:t>buyer</w:t>
      </w:r>
      <w:r w:rsidRPr="00706ED4">
        <w:rPr>
          <w:rFonts w:ascii="Arial" w:hAnsi="Arial"/>
          <w:spacing w:val="-2"/>
          <w:kern w:val="2"/>
          <w:sz w:val="22"/>
        </w:rPr>
        <w:t xml:space="preserve"> has not complied with this </w:t>
      </w:r>
      <w:r w:rsidRPr="00706ED4">
        <w:rPr>
          <w:rFonts w:ascii="Arial" w:hAnsi="Arial"/>
          <w:smallCaps/>
          <w:spacing w:val="-2"/>
          <w:kern w:val="2"/>
          <w:sz w:val="22"/>
        </w:rPr>
        <w:t>condition</w:t>
      </w:r>
      <w:r w:rsidRPr="00706ED4">
        <w:rPr>
          <w:rFonts w:ascii="Arial" w:hAnsi="Arial"/>
          <w:spacing w:val="-2"/>
          <w:kern w:val="2"/>
          <w:sz w:val="22"/>
        </w:rPr>
        <w:t xml:space="preserve"> G15, the </w:t>
      </w:r>
      <w:r w:rsidRPr="00706ED4">
        <w:rPr>
          <w:rFonts w:ascii="Arial" w:hAnsi="Arial"/>
          <w:smallCaps/>
          <w:spacing w:val="-2"/>
          <w:kern w:val="2"/>
          <w:sz w:val="22"/>
        </w:rPr>
        <w:t>buyer</w:t>
      </w:r>
      <w:r w:rsidRPr="00706ED4">
        <w:rPr>
          <w:rFonts w:ascii="Arial" w:hAnsi="Arial"/>
          <w:spacing w:val="-2"/>
          <w:kern w:val="2"/>
          <w:sz w:val="22"/>
        </w:rPr>
        <w:t xml:space="preserve"> must pay and indemnify the </w:t>
      </w:r>
      <w:r w:rsidRPr="00706ED4">
        <w:rPr>
          <w:rFonts w:ascii="Arial" w:hAnsi="Arial"/>
          <w:smallCaps/>
          <w:spacing w:val="-2"/>
          <w:kern w:val="2"/>
          <w:sz w:val="22"/>
        </w:rPr>
        <w:t>seller</w:t>
      </w:r>
      <w:r w:rsidRPr="00706ED4">
        <w:rPr>
          <w:rFonts w:ascii="Arial" w:hAnsi="Arial"/>
          <w:spacing w:val="-2"/>
          <w:kern w:val="2"/>
          <w:sz w:val="22"/>
        </w:rPr>
        <w:t xml:space="preserve"> against all costs, interest, penalties or surcharges that the </w:t>
      </w:r>
      <w:r w:rsidRPr="00706ED4">
        <w:rPr>
          <w:rFonts w:ascii="Arial" w:hAnsi="Arial"/>
          <w:smallCaps/>
          <w:spacing w:val="-2"/>
          <w:kern w:val="2"/>
          <w:sz w:val="22"/>
        </w:rPr>
        <w:t>seller</w:t>
      </w:r>
      <w:r w:rsidRPr="00706ED4">
        <w:rPr>
          <w:rFonts w:ascii="Arial" w:hAnsi="Arial"/>
          <w:spacing w:val="-2"/>
          <w:kern w:val="2"/>
          <w:sz w:val="22"/>
        </w:rPr>
        <w:t xml:space="preserve"> incurs as a result.</w:t>
      </w:r>
    </w:p>
    <w:p w14:paraId="2326D48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3B40122" w14:textId="77777777" w:rsidR="00611B68" w:rsidRPr="00706ED4"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z w:val="22"/>
        </w:rPr>
        <w:t>Capital allowances</w:t>
      </w:r>
    </w:p>
    <w:p w14:paraId="4B9C3C45"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This </w:t>
      </w:r>
      <w:r w:rsidRPr="00706ED4">
        <w:rPr>
          <w:rFonts w:ascii="Arial" w:hAnsi="Arial"/>
          <w:smallCaps/>
          <w:sz w:val="22"/>
        </w:rPr>
        <w:t>condition</w:t>
      </w:r>
      <w:r w:rsidRPr="00706ED4">
        <w:rPr>
          <w:rFonts w:ascii="Arial" w:hAnsi="Arial"/>
          <w:sz w:val="22"/>
        </w:rPr>
        <w:t xml:space="preserve"> G16 applies where the </w:t>
      </w:r>
      <w:r w:rsidRPr="00706ED4">
        <w:rPr>
          <w:rFonts w:ascii="Arial" w:hAnsi="Arial"/>
          <w:smallCaps/>
          <w:sz w:val="22"/>
        </w:rPr>
        <w:t>special conditions</w:t>
      </w:r>
      <w:r w:rsidRPr="00706ED4">
        <w:rPr>
          <w:rFonts w:ascii="Arial" w:hAnsi="Arial"/>
          <w:sz w:val="22"/>
        </w:rPr>
        <w:t xml:space="preserve"> state that there are capital allowances available in respect of the </w:t>
      </w:r>
      <w:r w:rsidRPr="00706ED4">
        <w:rPr>
          <w:rFonts w:ascii="Arial" w:hAnsi="Arial"/>
          <w:smallCaps/>
          <w:sz w:val="22"/>
        </w:rPr>
        <w:t>lot</w:t>
      </w:r>
      <w:r w:rsidRPr="00706ED4">
        <w:rPr>
          <w:rFonts w:ascii="Arial" w:hAnsi="Arial"/>
          <w:sz w:val="22"/>
        </w:rPr>
        <w:t>.</w:t>
      </w:r>
    </w:p>
    <w:p w14:paraId="43C10D21"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602175EA"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The </w:t>
      </w:r>
      <w:r w:rsidRPr="00706ED4">
        <w:rPr>
          <w:rFonts w:ascii="Arial" w:hAnsi="Arial"/>
          <w:smallCaps/>
          <w:sz w:val="22"/>
        </w:rPr>
        <w:t>seller</w:t>
      </w:r>
      <w:r w:rsidRPr="00706ED4">
        <w:rPr>
          <w:rFonts w:ascii="Arial" w:hAnsi="Arial"/>
          <w:sz w:val="22"/>
        </w:rPr>
        <w:t xml:space="preserve"> is promptly to supply to the </w:t>
      </w:r>
      <w:r w:rsidRPr="00706ED4">
        <w:rPr>
          <w:rFonts w:ascii="Arial" w:hAnsi="Arial"/>
          <w:smallCaps/>
          <w:sz w:val="22"/>
        </w:rPr>
        <w:t>buyer</w:t>
      </w:r>
      <w:r w:rsidRPr="00706ED4">
        <w:rPr>
          <w:rFonts w:ascii="Arial" w:hAnsi="Arial"/>
          <w:sz w:val="22"/>
        </w:rPr>
        <w:t xml:space="preserve"> all information reasonably required by the </w:t>
      </w:r>
      <w:r w:rsidRPr="00706ED4">
        <w:rPr>
          <w:rFonts w:ascii="Arial" w:hAnsi="Arial"/>
          <w:smallCaps/>
          <w:sz w:val="22"/>
        </w:rPr>
        <w:t>buyer</w:t>
      </w:r>
      <w:r w:rsidRPr="00706ED4">
        <w:rPr>
          <w:rFonts w:ascii="Arial" w:hAnsi="Arial"/>
          <w:sz w:val="22"/>
        </w:rPr>
        <w:t xml:space="preserve"> in connection with the </w:t>
      </w:r>
      <w:r w:rsidRPr="00706ED4">
        <w:rPr>
          <w:rFonts w:ascii="Arial" w:hAnsi="Arial"/>
          <w:smallCaps/>
          <w:sz w:val="22"/>
        </w:rPr>
        <w:t>buyer</w:t>
      </w:r>
      <w:r w:rsidRPr="00706ED4">
        <w:rPr>
          <w:rFonts w:ascii="Arial" w:hAnsi="Arial"/>
          <w:sz w:val="22"/>
        </w:rPr>
        <w:t>'s claim for capital allowances.</w:t>
      </w:r>
    </w:p>
    <w:p w14:paraId="7EB5846B"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4A60B17"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The value to be attributed to those items on which capital allowances may be claimed is set out in the </w:t>
      </w:r>
      <w:r w:rsidRPr="00706ED4">
        <w:rPr>
          <w:rFonts w:ascii="Arial" w:hAnsi="Arial"/>
          <w:smallCaps/>
          <w:sz w:val="22"/>
        </w:rPr>
        <w:t>special conditions</w:t>
      </w:r>
      <w:r w:rsidRPr="00706ED4">
        <w:rPr>
          <w:rFonts w:ascii="Arial" w:hAnsi="Arial"/>
          <w:sz w:val="22"/>
        </w:rPr>
        <w:t>.</w:t>
      </w:r>
    </w:p>
    <w:p w14:paraId="41041B8A"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55A16116" w14:textId="77777777"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The </w:t>
      </w:r>
      <w:r w:rsidRPr="00706ED4">
        <w:rPr>
          <w:rFonts w:ascii="Arial" w:hAnsi="Arial"/>
          <w:smallCaps/>
          <w:sz w:val="22"/>
        </w:rPr>
        <w:t>seller</w:t>
      </w:r>
      <w:r w:rsidRPr="00706ED4">
        <w:rPr>
          <w:rFonts w:ascii="Arial" w:hAnsi="Arial"/>
          <w:sz w:val="22"/>
        </w:rPr>
        <w:t xml:space="preserve"> and </w:t>
      </w:r>
      <w:r w:rsidRPr="00706ED4">
        <w:rPr>
          <w:rFonts w:ascii="Arial" w:hAnsi="Arial"/>
          <w:smallCaps/>
          <w:sz w:val="22"/>
        </w:rPr>
        <w:t>buyer</w:t>
      </w:r>
      <w:r w:rsidRPr="00706ED4">
        <w:rPr>
          <w:rFonts w:ascii="Arial" w:hAnsi="Arial"/>
          <w:sz w:val="22"/>
        </w:rPr>
        <w:t xml:space="preserve"> agree:</w:t>
      </w:r>
    </w:p>
    <w:p w14:paraId="2B166EAC"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to make an election on </w:t>
      </w:r>
      <w:r w:rsidRPr="00706ED4">
        <w:rPr>
          <w:rFonts w:ascii="Arial" w:hAnsi="Arial"/>
          <w:smallCaps/>
          <w:sz w:val="22"/>
        </w:rPr>
        <w:t>completion</w:t>
      </w:r>
      <w:r w:rsidRPr="00706ED4">
        <w:rPr>
          <w:rFonts w:ascii="Arial" w:hAnsi="Arial"/>
          <w:sz w:val="22"/>
        </w:rPr>
        <w:t xml:space="preserve"> under Section 198 of the Capital Allowances Act 2001 to give effect to this </w:t>
      </w:r>
      <w:r w:rsidRPr="00706ED4">
        <w:rPr>
          <w:rFonts w:ascii="Arial" w:hAnsi="Arial"/>
          <w:smallCaps/>
          <w:sz w:val="22"/>
        </w:rPr>
        <w:t>condition</w:t>
      </w:r>
      <w:r w:rsidRPr="00706ED4">
        <w:rPr>
          <w:rFonts w:ascii="Arial" w:hAnsi="Arial"/>
          <w:sz w:val="22"/>
        </w:rPr>
        <w:t xml:space="preserve"> G16; and</w:t>
      </w:r>
    </w:p>
    <w:p w14:paraId="16A0829F"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lastRenderedPageBreak/>
        <w:t xml:space="preserve">to submit the value specified in the </w:t>
      </w:r>
      <w:r w:rsidRPr="00706ED4">
        <w:rPr>
          <w:rFonts w:ascii="Arial" w:hAnsi="Arial"/>
          <w:smallCaps/>
          <w:sz w:val="22"/>
        </w:rPr>
        <w:t>special conditions</w:t>
      </w:r>
      <w:r w:rsidRPr="00706ED4">
        <w:rPr>
          <w:rFonts w:ascii="Arial" w:hAnsi="Arial"/>
          <w:sz w:val="22"/>
        </w:rPr>
        <w:t xml:space="preserve"> to </w:t>
      </w:r>
      <w:r w:rsidRPr="00706ED4">
        <w:rPr>
          <w:rFonts w:ascii="Arial" w:hAnsi="Arial"/>
          <w:spacing w:val="-2"/>
          <w:kern w:val="2"/>
          <w:sz w:val="22"/>
        </w:rPr>
        <w:t>HM Revenue and Customs</w:t>
      </w:r>
      <w:r w:rsidRPr="00706ED4">
        <w:rPr>
          <w:rFonts w:ascii="Arial" w:hAnsi="Arial"/>
          <w:sz w:val="22"/>
        </w:rPr>
        <w:t xml:space="preserve"> for the purposes of their respective capital allowance computations.</w:t>
      </w:r>
    </w:p>
    <w:p w14:paraId="26BFC1D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257C11C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3C39DE5"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Maintenance agreements</w:t>
      </w:r>
    </w:p>
    <w:p w14:paraId="228D2B6A" w14:textId="77777777" w:rsidR="00611B68" w:rsidRPr="00706ED4" w:rsidRDefault="00611B68" w:rsidP="00611B68">
      <w:pPr>
        <w:keepNext/>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agrees to use reasonable endeavours to transfer to the </w:t>
      </w:r>
      <w:r w:rsidRPr="00706ED4">
        <w:rPr>
          <w:rFonts w:ascii="Arial" w:hAnsi="Arial"/>
          <w:smallCaps/>
          <w:spacing w:val="-2"/>
          <w:kern w:val="2"/>
          <w:sz w:val="22"/>
        </w:rPr>
        <w:t xml:space="preserve">buyer, </w:t>
      </w:r>
      <w:r w:rsidRPr="00706ED4">
        <w:rPr>
          <w:rFonts w:ascii="Arial" w:hAnsi="Arial"/>
          <w:spacing w:val="-2"/>
          <w:kern w:val="2"/>
          <w:sz w:val="22"/>
        </w:rPr>
        <w:t xml:space="preserve">at the </w:t>
      </w:r>
      <w:r w:rsidRPr="00706ED4">
        <w:rPr>
          <w:rFonts w:ascii="Arial" w:hAnsi="Arial"/>
          <w:smallCaps/>
          <w:spacing w:val="-2"/>
          <w:kern w:val="2"/>
          <w:sz w:val="22"/>
        </w:rPr>
        <w:t>buyer</w:t>
      </w:r>
      <w:r w:rsidRPr="00706ED4">
        <w:rPr>
          <w:rFonts w:ascii="Arial" w:hAnsi="Arial"/>
          <w:spacing w:val="-2"/>
          <w:kern w:val="2"/>
          <w:sz w:val="22"/>
        </w:rPr>
        <w:t xml:space="preserve">’s cost, the benefit of the maintenance agreements specified in the </w:t>
      </w:r>
      <w:r w:rsidRPr="00706ED4">
        <w:rPr>
          <w:rFonts w:ascii="Arial" w:hAnsi="Arial"/>
          <w:smallCaps/>
          <w:spacing w:val="-2"/>
          <w:kern w:val="2"/>
          <w:sz w:val="22"/>
        </w:rPr>
        <w:t>special conditions</w:t>
      </w:r>
      <w:r w:rsidRPr="00706ED4">
        <w:rPr>
          <w:rFonts w:ascii="Arial" w:hAnsi="Arial"/>
          <w:spacing w:val="-2"/>
          <w:kern w:val="2"/>
          <w:sz w:val="22"/>
        </w:rPr>
        <w:t>.</w:t>
      </w:r>
    </w:p>
    <w:p w14:paraId="1CC7577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672BDBB" w14:textId="64F02409" w:rsidR="00611B68" w:rsidRPr="00706ED4" w:rsidRDefault="00611B68" w:rsidP="00611B68">
      <w:pPr>
        <w:widowControl/>
        <w:numPr>
          <w:ilvl w:val="1"/>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must assume, and indemnify the </w:t>
      </w:r>
      <w:r w:rsidRPr="00706ED4">
        <w:rPr>
          <w:rFonts w:ascii="Arial" w:hAnsi="Arial"/>
          <w:smallCaps/>
          <w:spacing w:val="-2"/>
          <w:kern w:val="2"/>
          <w:sz w:val="22"/>
        </w:rPr>
        <w:t>seller</w:t>
      </w:r>
      <w:r w:rsidRPr="00706ED4">
        <w:rPr>
          <w:rFonts w:ascii="Arial" w:hAnsi="Arial"/>
          <w:spacing w:val="-2"/>
          <w:kern w:val="2"/>
          <w:sz w:val="22"/>
        </w:rPr>
        <w:t xml:space="preserve"> in respect of, all liability under such </w:t>
      </w:r>
      <w:r w:rsidR="00F51EE1" w:rsidRPr="00706ED4">
        <w:rPr>
          <w:rFonts w:ascii="Arial" w:hAnsi="Arial"/>
          <w:spacing w:val="-2"/>
          <w:kern w:val="2"/>
          <w:sz w:val="22"/>
        </w:rPr>
        <w:t>agreemen</w:t>
      </w:r>
      <w:r w:rsidRPr="00706ED4">
        <w:rPr>
          <w:rFonts w:ascii="Arial" w:hAnsi="Arial"/>
          <w:spacing w:val="-2"/>
          <w:kern w:val="2"/>
          <w:sz w:val="22"/>
        </w:rPr>
        <w:t xml:space="preserve">ts from the </w:t>
      </w:r>
      <w:r w:rsidRPr="00706ED4">
        <w:rPr>
          <w:rFonts w:ascii="Arial" w:hAnsi="Arial"/>
          <w:smallCaps/>
          <w:spacing w:val="-2"/>
          <w:kern w:val="2"/>
          <w:sz w:val="22"/>
        </w:rPr>
        <w:t>actual completion date</w:t>
      </w:r>
      <w:r w:rsidRPr="00706ED4">
        <w:rPr>
          <w:rFonts w:ascii="Arial" w:hAnsi="Arial"/>
          <w:spacing w:val="-2"/>
          <w:kern w:val="2"/>
          <w:sz w:val="22"/>
        </w:rPr>
        <w:t>.</w:t>
      </w:r>
    </w:p>
    <w:p w14:paraId="1AE57871"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04A41CB" w14:textId="77777777" w:rsidR="00611B68" w:rsidRPr="00706ED4" w:rsidRDefault="00611B68" w:rsidP="00611B68">
      <w:pPr>
        <w:pStyle w:val="Heading3"/>
        <w:numPr>
          <w:ilvl w:val="0"/>
          <w:numId w:val="0"/>
        </w:numPr>
        <w:rPr>
          <w:sz w:val="22"/>
        </w:rPr>
      </w:pPr>
    </w:p>
    <w:p w14:paraId="6BCAF22B"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Landlord and Tenant Act 1987</w:t>
      </w:r>
    </w:p>
    <w:p w14:paraId="63B94B56"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G18 applies where the sale is a relevant disposal for the purposes of part I of the Landlord and Tenant Act 1987</w:t>
      </w:r>
    </w:p>
    <w:p w14:paraId="568C1BDA"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8154C77" w14:textId="77777777" w:rsidR="00611B68" w:rsidRPr="00706ED4" w:rsidRDefault="006D53B3"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spacing w:val="-2"/>
          <w:kern w:val="2"/>
          <w:sz w:val="22"/>
        </w:rPr>
        <w:t>T</w:t>
      </w:r>
      <w:r w:rsidR="00611B68" w:rsidRPr="00706ED4">
        <w:rPr>
          <w:rFonts w:ascii="Arial" w:hAnsi="Arial"/>
          <w:spacing w:val="-2"/>
          <w:kern w:val="2"/>
          <w:sz w:val="22"/>
        </w:rPr>
        <w:t xml:space="preserve">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warrants that the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has complied with sections 5B and 7 of that Act and that the requisite majority of qualifying tenants has not accepted the offer.</w:t>
      </w:r>
    </w:p>
    <w:p w14:paraId="44235C01"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8D65FC"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A8E434D" w14:textId="77777777" w:rsidR="00611B68" w:rsidRPr="00706ED4"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z w:val="22"/>
        </w:rPr>
        <w:t xml:space="preserve">Sale by </w:t>
      </w:r>
      <w:r w:rsidRPr="00706ED4">
        <w:rPr>
          <w:rFonts w:ascii="Arial" w:hAnsi="Arial"/>
          <w:b/>
          <w:smallCaps/>
          <w:sz w:val="22"/>
        </w:rPr>
        <w:t>practitioner</w:t>
      </w:r>
    </w:p>
    <w:p w14:paraId="5EB890C6"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This </w:t>
      </w:r>
      <w:r w:rsidRPr="00706ED4">
        <w:rPr>
          <w:rFonts w:ascii="Arial" w:hAnsi="Arial"/>
          <w:smallCaps/>
          <w:sz w:val="22"/>
        </w:rPr>
        <w:t>condition</w:t>
      </w:r>
      <w:r w:rsidRPr="00706ED4">
        <w:rPr>
          <w:rFonts w:ascii="Arial" w:hAnsi="Arial"/>
          <w:sz w:val="22"/>
        </w:rPr>
        <w:t xml:space="preserve"> G19 applies where the sale is by a </w:t>
      </w:r>
      <w:r w:rsidRPr="00706ED4">
        <w:rPr>
          <w:rFonts w:ascii="Arial" w:hAnsi="Arial"/>
          <w:smallCaps/>
          <w:sz w:val="22"/>
        </w:rPr>
        <w:t>practitioner</w:t>
      </w:r>
      <w:r w:rsidRPr="00706ED4">
        <w:rPr>
          <w:rFonts w:ascii="Arial" w:hAnsi="Arial"/>
          <w:sz w:val="22"/>
        </w:rPr>
        <w:t xml:space="preserve"> either as </w:t>
      </w:r>
      <w:r w:rsidRPr="00706ED4">
        <w:rPr>
          <w:rFonts w:ascii="Arial" w:hAnsi="Arial"/>
          <w:smallCaps/>
          <w:sz w:val="22"/>
        </w:rPr>
        <w:t xml:space="preserve">seller </w:t>
      </w:r>
      <w:r w:rsidRPr="00706ED4">
        <w:rPr>
          <w:rFonts w:ascii="Arial" w:hAnsi="Arial"/>
          <w:sz w:val="22"/>
        </w:rPr>
        <w:t xml:space="preserve">or as agent of the </w:t>
      </w:r>
      <w:r w:rsidRPr="00706ED4">
        <w:rPr>
          <w:rFonts w:ascii="Arial" w:hAnsi="Arial"/>
          <w:smallCaps/>
          <w:sz w:val="22"/>
        </w:rPr>
        <w:t>seller</w:t>
      </w:r>
      <w:r w:rsidRPr="00706ED4">
        <w:rPr>
          <w:rFonts w:ascii="Arial" w:hAnsi="Arial"/>
          <w:sz w:val="22"/>
        </w:rPr>
        <w:t>.</w:t>
      </w:r>
    </w:p>
    <w:p w14:paraId="6996F7C9"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5FACBD86"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The </w:t>
      </w:r>
      <w:r w:rsidRPr="00706ED4">
        <w:rPr>
          <w:rFonts w:ascii="Arial" w:hAnsi="Arial"/>
          <w:smallCaps/>
          <w:sz w:val="22"/>
        </w:rPr>
        <w:t>practitioner</w:t>
      </w:r>
      <w:r w:rsidRPr="00706ED4">
        <w:rPr>
          <w:rFonts w:ascii="Arial" w:hAnsi="Arial"/>
          <w:sz w:val="22"/>
        </w:rPr>
        <w:t xml:space="preserve"> has been duly appointed and is empowered to sell the </w:t>
      </w:r>
      <w:r w:rsidRPr="00706ED4">
        <w:rPr>
          <w:rFonts w:ascii="Arial" w:hAnsi="Arial"/>
          <w:smallCaps/>
          <w:sz w:val="22"/>
        </w:rPr>
        <w:t>lot</w:t>
      </w:r>
      <w:r w:rsidRPr="00706ED4">
        <w:rPr>
          <w:rFonts w:ascii="Arial" w:hAnsi="Arial"/>
          <w:sz w:val="22"/>
        </w:rPr>
        <w:t>.</w:t>
      </w:r>
    </w:p>
    <w:p w14:paraId="00EF9FEA"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03D68C82"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Neither the </w:t>
      </w:r>
      <w:r w:rsidRPr="00706ED4">
        <w:rPr>
          <w:rFonts w:ascii="Arial" w:hAnsi="Arial"/>
          <w:smallCaps/>
          <w:sz w:val="22"/>
        </w:rPr>
        <w:t>practitioner</w:t>
      </w:r>
      <w:r w:rsidRPr="00706ED4">
        <w:rPr>
          <w:rFonts w:ascii="Arial" w:hAnsi="Arial"/>
          <w:sz w:val="22"/>
        </w:rPr>
        <w:t xml:space="preserve"> nor the firm or any member of the firm to which the </w:t>
      </w:r>
      <w:r w:rsidRPr="00706ED4">
        <w:rPr>
          <w:rFonts w:ascii="Arial" w:hAnsi="Arial"/>
          <w:smallCaps/>
          <w:sz w:val="22"/>
        </w:rPr>
        <w:t>practitioner</w:t>
      </w:r>
      <w:r w:rsidRPr="00706ED4">
        <w:rPr>
          <w:rFonts w:ascii="Arial" w:hAnsi="Arial"/>
          <w:sz w:val="22"/>
        </w:rPr>
        <w:t xml:space="preserve"> belongs has any personal liability in connection with the sale or the performance of the </w:t>
      </w:r>
      <w:r w:rsidRPr="00706ED4">
        <w:rPr>
          <w:rFonts w:ascii="Arial" w:hAnsi="Arial"/>
          <w:smallCaps/>
          <w:sz w:val="22"/>
        </w:rPr>
        <w:t>seller</w:t>
      </w:r>
      <w:r w:rsidRPr="00706ED4">
        <w:rPr>
          <w:rFonts w:ascii="Arial" w:hAnsi="Arial"/>
          <w:sz w:val="22"/>
        </w:rPr>
        <w:t xml:space="preserve">'s obligations. The </w:t>
      </w:r>
      <w:r w:rsidRPr="00706ED4">
        <w:rPr>
          <w:rFonts w:ascii="Arial" w:hAnsi="Arial"/>
          <w:smallCaps/>
          <w:sz w:val="22"/>
        </w:rPr>
        <w:t>transfer</w:t>
      </w:r>
      <w:r w:rsidRPr="00706ED4">
        <w:rPr>
          <w:rFonts w:ascii="Arial" w:hAnsi="Arial"/>
          <w:sz w:val="22"/>
        </w:rPr>
        <w:t xml:space="preserve"> is to include a declaration excluding that personal liability.</w:t>
      </w:r>
    </w:p>
    <w:p w14:paraId="58D9090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193D3B68"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lot</w:t>
      </w:r>
      <w:r w:rsidRPr="00706ED4">
        <w:rPr>
          <w:rFonts w:ascii="Arial" w:hAnsi="Arial"/>
          <w:spacing w:val="-2"/>
          <w:kern w:val="2"/>
          <w:sz w:val="22"/>
        </w:rPr>
        <w:t xml:space="preserve"> is sold </w:t>
      </w:r>
    </w:p>
    <w:p w14:paraId="5D1CCCC9"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in its condition at </w:t>
      </w:r>
      <w:r w:rsidRPr="00706ED4">
        <w:rPr>
          <w:rFonts w:ascii="Arial" w:hAnsi="Arial"/>
          <w:smallCaps/>
          <w:spacing w:val="-2"/>
          <w:kern w:val="2"/>
          <w:sz w:val="22"/>
        </w:rPr>
        <w:t>completion</w:t>
      </w:r>
      <w:r w:rsidR="006D53B3" w:rsidRPr="00706ED4">
        <w:rPr>
          <w:rFonts w:ascii="Arial" w:hAnsi="Arial"/>
          <w:smallCaps/>
          <w:spacing w:val="-2"/>
          <w:kern w:val="2"/>
          <w:sz w:val="22"/>
        </w:rPr>
        <w:t>;</w:t>
      </w:r>
    </w:p>
    <w:p w14:paraId="34E92A37"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for such title as the </w:t>
      </w:r>
      <w:r w:rsidRPr="00706ED4">
        <w:rPr>
          <w:rFonts w:ascii="Arial" w:hAnsi="Arial"/>
          <w:smallCaps/>
          <w:spacing w:val="-2"/>
          <w:kern w:val="2"/>
          <w:sz w:val="22"/>
        </w:rPr>
        <w:t>seller</w:t>
      </w:r>
      <w:r w:rsidRPr="00706ED4">
        <w:rPr>
          <w:rFonts w:ascii="Arial" w:hAnsi="Arial"/>
          <w:spacing w:val="-2"/>
          <w:kern w:val="2"/>
          <w:sz w:val="22"/>
        </w:rPr>
        <w:t xml:space="preserve"> may have</w:t>
      </w:r>
      <w:r w:rsidR="006D53B3" w:rsidRPr="00706ED4">
        <w:rPr>
          <w:rFonts w:ascii="Arial" w:hAnsi="Arial"/>
          <w:spacing w:val="-2"/>
          <w:kern w:val="2"/>
          <w:sz w:val="22"/>
        </w:rPr>
        <w:t>;</w:t>
      </w:r>
      <w:r w:rsidRPr="00706ED4">
        <w:rPr>
          <w:rFonts w:ascii="Arial" w:hAnsi="Arial"/>
          <w:spacing w:val="-2"/>
          <w:kern w:val="2"/>
          <w:sz w:val="22"/>
        </w:rPr>
        <w:t xml:space="preserve"> and</w:t>
      </w:r>
    </w:p>
    <w:p w14:paraId="700548BC"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with no title guarantee</w:t>
      </w:r>
      <w:r w:rsidR="006D53B3" w:rsidRPr="00706ED4">
        <w:rPr>
          <w:rFonts w:ascii="Arial" w:hAnsi="Arial"/>
          <w:spacing w:val="-2"/>
          <w:kern w:val="2"/>
          <w:sz w:val="22"/>
        </w:rPr>
        <w:t>;</w:t>
      </w:r>
    </w:p>
    <w:p w14:paraId="15C43C73"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and the </w:t>
      </w:r>
      <w:r w:rsidRPr="00706ED4">
        <w:rPr>
          <w:rFonts w:ascii="Arial" w:hAnsi="Arial"/>
          <w:smallCaps/>
          <w:spacing w:val="-2"/>
          <w:kern w:val="2"/>
          <w:sz w:val="22"/>
        </w:rPr>
        <w:t>buyer</w:t>
      </w:r>
      <w:r w:rsidRPr="00706ED4">
        <w:rPr>
          <w:rFonts w:ascii="Arial" w:hAnsi="Arial"/>
          <w:spacing w:val="-2"/>
          <w:kern w:val="2"/>
          <w:sz w:val="22"/>
        </w:rPr>
        <w:t xml:space="preserve"> has no right to terminate the </w:t>
      </w:r>
      <w:r w:rsidRPr="000A26C4">
        <w:rPr>
          <w:rFonts w:ascii="Arial" w:hAnsi="Arial"/>
          <w:smallCaps/>
          <w:spacing w:val="-2"/>
          <w:kern w:val="2"/>
          <w:sz w:val="22"/>
        </w:rPr>
        <w:t>contract</w:t>
      </w:r>
      <w:r w:rsidRPr="00706ED4">
        <w:rPr>
          <w:rFonts w:ascii="Arial" w:hAnsi="Arial"/>
          <w:spacing w:val="-2"/>
          <w:kern w:val="2"/>
          <w:sz w:val="22"/>
        </w:rPr>
        <w:t xml:space="preserve"> or any other remedy if information provided about the </w:t>
      </w:r>
      <w:r w:rsidRPr="00706ED4">
        <w:rPr>
          <w:rFonts w:ascii="Arial" w:hAnsi="Arial"/>
          <w:smallCaps/>
          <w:spacing w:val="-2"/>
          <w:kern w:val="2"/>
          <w:sz w:val="22"/>
        </w:rPr>
        <w:t>lot</w:t>
      </w:r>
      <w:r w:rsidRPr="00706ED4">
        <w:rPr>
          <w:rFonts w:ascii="Arial" w:hAnsi="Arial"/>
          <w:spacing w:val="-2"/>
          <w:kern w:val="2"/>
          <w:sz w:val="22"/>
        </w:rPr>
        <w:t xml:space="preserve"> is inaccurate, incomplete or missing.</w:t>
      </w:r>
    </w:p>
    <w:p w14:paraId="244FCDD6"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4985E37"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Where relevant:</w:t>
      </w:r>
    </w:p>
    <w:p w14:paraId="046324CC"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the </w:t>
      </w:r>
      <w:r w:rsidRPr="00706ED4">
        <w:rPr>
          <w:rFonts w:ascii="Arial" w:hAnsi="Arial"/>
          <w:smallCaps/>
          <w:sz w:val="22"/>
        </w:rPr>
        <w:t>documents</w:t>
      </w:r>
      <w:r w:rsidRPr="00706ED4">
        <w:rPr>
          <w:rFonts w:ascii="Arial" w:hAnsi="Arial"/>
          <w:sz w:val="22"/>
        </w:rPr>
        <w:t xml:space="preserve"> must include certified copies of th</w:t>
      </w:r>
      <w:r w:rsidR="00DF247D" w:rsidRPr="00706ED4">
        <w:rPr>
          <w:rFonts w:ascii="Arial" w:hAnsi="Arial"/>
          <w:sz w:val="22"/>
        </w:rPr>
        <w:t>ose</w:t>
      </w:r>
      <w:r w:rsidRPr="00706ED4">
        <w:rPr>
          <w:rFonts w:ascii="Arial" w:hAnsi="Arial"/>
          <w:sz w:val="22"/>
        </w:rPr>
        <w:t xml:space="preserve"> under which the </w:t>
      </w:r>
      <w:r w:rsidRPr="00706ED4">
        <w:rPr>
          <w:rFonts w:ascii="Arial" w:hAnsi="Arial"/>
          <w:smallCaps/>
          <w:sz w:val="22"/>
        </w:rPr>
        <w:t>practitioner</w:t>
      </w:r>
      <w:r w:rsidRPr="00706ED4">
        <w:rPr>
          <w:rFonts w:ascii="Arial" w:hAnsi="Arial"/>
          <w:sz w:val="22"/>
        </w:rPr>
        <w:t xml:space="preserve"> is appointed, the document of appointment and the </w:t>
      </w:r>
      <w:r w:rsidRPr="00706ED4">
        <w:rPr>
          <w:rFonts w:ascii="Arial" w:hAnsi="Arial"/>
          <w:smallCaps/>
          <w:sz w:val="22"/>
        </w:rPr>
        <w:t>practitioner’s</w:t>
      </w:r>
      <w:r w:rsidRPr="00706ED4">
        <w:rPr>
          <w:rFonts w:ascii="Arial" w:hAnsi="Arial"/>
          <w:sz w:val="22"/>
        </w:rPr>
        <w:t xml:space="preserve"> acceptance of appointment; and</w:t>
      </w:r>
    </w:p>
    <w:p w14:paraId="6A875E27"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z w:val="22"/>
        </w:rPr>
        <w:t xml:space="preserve">the </w:t>
      </w:r>
      <w:r w:rsidRPr="00706ED4">
        <w:rPr>
          <w:rFonts w:ascii="Arial" w:hAnsi="Arial"/>
          <w:smallCaps/>
          <w:sz w:val="22"/>
        </w:rPr>
        <w:t>seller</w:t>
      </w:r>
      <w:r w:rsidRPr="00706ED4">
        <w:rPr>
          <w:rFonts w:ascii="Arial" w:hAnsi="Arial"/>
          <w:sz w:val="22"/>
        </w:rPr>
        <w:t xml:space="preserve"> may require the </w:t>
      </w:r>
      <w:r w:rsidRPr="00706ED4">
        <w:rPr>
          <w:rFonts w:ascii="Arial" w:hAnsi="Arial"/>
          <w:smallCaps/>
          <w:sz w:val="22"/>
        </w:rPr>
        <w:t>transfer</w:t>
      </w:r>
      <w:r w:rsidRPr="00706ED4">
        <w:rPr>
          <w:rFonts w:ascii="Arial" w:hAnsi="Arial"/>
          <w:sz w:val="22"/>
        </w:rPr>
        <w:t xml:space="preserve"> to be by the lender exercising its power of sale under the Law of Property Act 1925.</w:t>
      </w:r>
    </w:p>
    <w:p w14:paraId="6633F946"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z w:val="22"/>
        </w:rPr>
      </w:pPr>
    </w:p>
    <w:p w14:paraId="72EEDCFA"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The </w:t>
      </w:r>
      <w:r w:rsidRPr="00706ED4">
        <w:rPr>
          <w:rFonts w:ascii="Arial" w:hAnsi="Arial"/>
          <w:smallCaps/>
          <w:spacing w:val="-2"/>
          <w:kern w:val="2"/>
          <w:sz w:val="22"/>
        </w:rPr>
        <w:t>buyer</w:t>
      </w:r>
      <w:r w:rsidRPr="00706ED4">
        <w:rPr>
          <w:rFonts w:ascii="Arial" w:hAnsi="Arial"/>
          <w:spacing w:val="-2"/>
          <w:kern w:val="2"/>
          <w:sz w:val="22"/>
        </w:rPr>
        <w:t xml:space="preserve"> understands this </w:t>
      </w:r>
      <w:r w:rsidRPr="00706ED4">
        <w:rPr>
          <w:rFonts w:ascii="Arial" w:hAnsi="Arial"/>
          <w:smallCaps/>
          <w:spacing w:val="-2"/>
          <w:kern w:val="2"/>
          <w:sz w:val="22"/>
        </w:rPr>
        <w:t>condition</w:t>
      </w:r>
      <w:r w:rsidRPr="00706ED4">
        <w:rPr>
          <w:rFonts w:ascii="Arial" w:hAnsi="Arial"/>
          <w:spacing w:val="-2"/>
          <w:kern w:val="2"/>
          <w:sz w:val="22"/>
        </w:rPr>
        <w:t xml:space="preserve"> G19 and agrees that it is fair in the circumstances of a sale by a </w:t>
      </w:r>
      <w:r w:rsidRPr="00706ED4">
        <w:rPr>
          <w:rFonts w:ascii="Arial" w:hAnsi="Arial"/>
          <w:smallCaps/>
          <w:spacing w:val="-2"/>
          <w:kern w:val="2"/>
          <w:sz w:val="22"/>
        </w:rPr>
        <w:t>practitioner.</w:t>
      </w:r>
    </w:p>
    <w:p w14:paraId="50A047E6"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FF31DBE"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CC8DE0A" w14:textId="77777777" w:rsidR="00611B68" w:rsidRPr="00706ED4"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roofErr w:type="spellStart"/>
      <w:r w:rsidRPr="00706ED4">
        <w:rPr>
          <w:rFonts w:ascii="Arial" w:hAnsi="Arial"/>
          <w:b/>
          <w:smallCaps/>
          <w:spacing w:val="-2"/>
          <w:kern w:val="2"/>
          <w:sz w:val="22"/>
        </w:rPr>
        <w:t>tupe</w:t>
      </w:r>
      <w:proofErr w:type="spellEnd"/>
    </w:p>
    <w:p w14:paraId="60FADB34" w14:textId="77777777" w:rsidR="00B36E19" w:rsidRPr="00706ED4" w:rsidRDefault="00B36E19"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special conditions</w:t>
      </w:r>
      <w:r w:rsidRPr="00706ED4">
        <w:rPr>
          <w:rFonts w:ascii="Arial" w:hAnsi="Arial"/>
          <w:spacing w:val="-2"/>
          <w:kern w:val="2"/>
          <w:sz w:val="22"/>
        </w:rPr>
        <w:t xml:space="preserve"> state “there are no employees to which </w:t>
      </w:r>
      <w:proofErr w:type="spellStart"/>
      <w:r w:rsidRPr="00706ED4">
        <w:rPr>
          <w:rFonts w:ascii="Arial" w:hAnsi="Arial"/>
          <w:smallCaps/>
          <w:spacing w:val="-2"/>
          <w:kern w:val="2"/>
          <w:sz w:val="22"/>
        </w:rPr>
        <w:t>tupe</w:t>
      </w:r>
      <w:proofErr w:type="spellEnd"/>
      <w:r w:rsidRPr="00706ED4">
        <w:rPr>
          <w:rFonts w:ascii="Arial" w:hAnsi="Arial"/>
          <w:spacing w:val="-2"/>
          <w:kern w:val="2"/>
          <w:sz w:val="22"/>
        </w:rPr>
        <w:t xml:space="preserve"> applies”, this is a warranty by the </w:t>
      </w:r>
      <w:r w:rsidRPr="00706ED4">
        <w:rPr>
          <w:rFonts w:ascii="Arial" w:hAnsi="Arial"/>
          <w:smallCaps/>
          <w:spacing w:val="-2"/>
          <w:kern w:val="2"/>
          <w:sz w:val="22"/>
        </w:rPr>
        <w:t xml:space="preserve">seller </w:t>
      </w:r>
      <w:r w:rsidRPr="00706ED4">
        <w:rPr>
          <w:rFonts w:ascii="Arial" w:hAnsi="Arial"/>
          <w:spacing w:val="-2"/>
          <w:kern w:val="2"/>
          <w:sz w:val="22"/>
        </w:rPr>
        <w:t>to this effect.</w:t>
      </w:r>
    </w:p>
    <w:p w14:paraId="12B8553A" w14:textId="77777777" w:rsidR="00B36E19" w:rsidRPr="00706ED4" w:rsidRDefault="00B36E19"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special conditions</w:t>
      </w:r>
      <w:r w:rsidRPr="00706ED4">
        <w:rPr>
          <w:rFonts w:ascii="Arial" w:hAnsi="Arial"/>
          <w:spacing w:val="-2"/>
          <w:kern w:val="2"/>
          <w:sz w:val="22"/>
        </w:rPr>
        <w:t xml:space="preserve"> do not state “there are no employees to which </w:t>
      </w:r>
      <w:proofErr w:type="spellStart"/>
      <w:r w:rsidRPr="00706ED4">
        <w:rPr>
          <w:rFonts w:ascii="Arial" w:hAnsi="Arial"/>
          <w:smallCaps/>
          <w:spacing w:val="-2"/>
          <w:kern w:val="2"/>
          <w:sz w:val="22"/>
        </w:rPr>
        <w:t>tupe</w:t>
      </w:r>
      <w:proofErr w:type="spellEnd"/>
      <w:r w:rsidRPr="00706ED4">
        <w:rPr>
          <w:rFonts w:ascii="Arial" w:hAnsi="Arial"/>
          <w:spacing w:val="-2"/>
          <w:kern w:val="2"/>
          <w:sz w:val="22"/>
        </w:rPr>
        <w:t xml:space="preserve"> applies”</w:t>
      </w:r>
      <w:r w:rsidR="006D53B3" w:rsidRPr="00706ED4">
        <w:rPr>
          <w:rFonts w:ascii="Arial" w:hAnsi="Arial"/>
          <w:spacing w:val="-2"/>
          <w:kern w:val="2"/>
          <w:sz w:val="22"/>
        </w:rPr>
        <w:t xml:space="preserve"> the following paragraphs apply:</w:t>
      </w:r>
    </w:p>
    <w:p w14:paraId="44AA44CC" w14:textId="77777777" w:rsidR="00B36E19" w:rsidRPr="00706ED4" w:rsidRDefault="006D53B3" w:rsidP="00B36E19">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spacing w:val="-2"/>
          <w:kern w:val="2"/>
          <w:sz w:val="22"/>
        </w:rPr>
        <w:t>T</w:t>
      </w:r>
      <w:r w:rsidR="00611B68" w:rsidRPr="00706ED4">
        <w:rPr>
          <w:rFonts w:ascii="Arial" w:hAnsi="Arial"/>
          <w:spacing w:val="-2"/>
          <w:kern w:val="2"/>
          <w:sz w:val="22"/>
        </w:rPr>
        <w:t xml:space="preserve">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must notify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of those employees whose contracts of employment will transfer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on </w:t>
      </w:r>
      <w:r w:rsidR="00611B68" w:rsidRPr="00706ED4">
        <w:rPr>
          <w:rFonts w:ascii="Arial" w:hAnsi="Arial"/>
          <w:smallCaps/>
          <w:spacing w:val="-2"/>
          <w:kern w:val="2"/>
          <w:sz w:val="22"/>
        </w:rPr>
        <w:t>completion (</w:t>
      </w:r>
      <w:r w:rsidR="00611B68" w:rsidRPr="00706ED4">
        <w:rPr>
          <w:rFonts w:ascii="Arial" w:hAnsi="Arial"/>
          <w:spacing w:val="-2"/>
          <w:kern w:val="2"/>
          <w:sz w:val="22"/>
        </w:rPr>
        <w:t>the “Transferring Employees”</w:t>
      </w:r>
      <w:r w:rsidR="00611B68" w:rsidRPr="00706ED4">
        <w:rPr>
          <w:rFonts w:ascii="Arial" w:hAnsi="Arial"/>
          <w:smallCaps/>
          <w:spacing w:val="-2"/>
          <w:kern w:val="2"/>
          <w:sz w:val="22"/>
        </w:rPr>
        <w:t xml:space="preserve">). </w:t>
      </w:r>
      <w:r w:rsidR="00611B68" w:rsidRPr="00706ED4">
        <w:rPr>
          <w:rFonts w:ascii="Arial" w:hAnsi="Arial"/>
          <w:spacing w:val="-2"/>
          <w:kern w:val="2"/>
          <w:sz w:val="22"/>
        </w:rPr>
        <w:t xml:space="preserve">This notification must be given to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not less than 14 days before </w:t>
      </w:r>
      <w:r w:rsidR="00611B68" w:rsidRPr="00706ED4">
        <w:rPr>
          <w:rFonts w:ascii="Arial" w:hAnsi="Arial"/>
          <w:smallCaps/>
          <w:spacing w:val="-2"/>
          <w:kern w:val="2"/>
          <w:sz w:val="22"/>
        </w:rPr>
        <w:t>completion.</w:t>
      </w:r>
    </w:p>
    <w:p w14:paraId="531E1ED3" w14:textId="77777777" w:rsidR="00B36E19"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The</w:t>
      </w:r>
      <w:r w:rsidRPr="00706ED4">
        <w:rPr>
          <w:rFonts w:ascii="Arial" w:hAnsi="Arial"/>
          <w:smallCaps/>
          <w:spacing w:val="-2"/>
          <w:kern w:val="2"/>
          <w:sz w:val="22"/>
        </w:rPr>
        <w:t xml:space="preserve"> buyer </w:t>
      </w:r>
      <w:r w:rsidRPr="00706ED4">
        <w:rPr>
          <w:rFonts w:ascii="Arial" w:hAnsi="Arial"/>
          <w:spacing w:val="-2"/>
          <w:kern w:val="2"/>
          <w:sz w:val="22"/>
        </w:rPr>
        <w:t xml:space="preserve">confirms that it will comply with its obligations under </w:t>
      </w:r>
      <w:proofErr w:type="spellStart"/>
      <w:r w:rsidRPr="00706ED4">
        <w:rPr>
          <w:rFonts w:ascii="Arial" w:hAnsi="Arial"/>
          <w:smallCaps/>
          <w:spacing w:val="-2"/>
          <w:kern w:val="2"/>
          <w:sz w:val="22"/>
        </w:rPr>
        <w:t>tupe</w:t>
      </w:r>
      <w:proofErr w:type="spellEnd"/>
      <w:r w:rsidRPr="00706ED4">
        <w:rPr>
          <w:rFonts w:ascii="Arial" w:hAnsi="Arial"/>
          <w:smallCaps/>
          <w:spacing w:val="-2"/>
          <w:kern w:val="2"/>
          <w:sz w:val="22"/>
        </w:rPr>
        <w:t xml:space="preserve"> </w:t>
      </w:r>
      <w:r w:rsidRPr="00706ED4">
        <w:rPr>
          <w:rFonts w:ascii="Arial" w:hAnsi="Arial"/>
          <w:spacing w:val="-2"/>
          <w:kern w:val="2"/>
          <w:sz w:val="22"/>
        </w:rPr>
        <w:t xml:space="preserve">and any </w:t>
      </w:r>
      <w:r w:rsidRPr="00706ED4">
        <w:rPr>
          <w:rFonts w:ascii="Arial" w:hAnsi="Arial"/>
          <w:smallCaps/>
          <w:spacing w:val="-2"/>
          <w:kern w:val="2"/>
          <w:sz w:val="22"/>
        </w:rPr>
        <w:t xml:space="preserve">special conditions </w:t>
      </w:r>
      <w:r w:rsidRPr="00706ED4">
        <w:rPr>
          <w:rFonts w:ascii="Arial" w:hAnsi="Arial"/>
          <w:spacing w:val="-2"/>
          <w:kern w:val="2"/>
          <w:sz w:val="22"/>
        </w:rPr>
        <w:t>in respect of the Transferring Employees</w:t>
      </w:r>
      <w:r w:rsidRPr="00706ED4">
        <w:rPr>
          <w:rFonts w:ascii="Arial" w:hAnsi="Arial"/>
          <w:smallCaps/>
          <w:spacing w:val="-2"/>
          <w:kern w:val="2"/>
          <w:sz w:val="22"/>
        </w:rPr>
        <w:t xml:space="preserve">. </w:t>
      </w:r>
    </w:p>
    <w:p w14:paraId="459160E4" w14:textId="77777777" w:rsidR="00B36E19" w:rsidRPr="00706ED4" w:rsidRDefault="00DE0493" w:rsidP="00B36E19">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mallCaps/>
          <w:spacing w:val="-2"/>
          <w:kern w:val="2"/>
          <w:sz w:val="22"/>
        </w:rPr>
        <w:t xml:space="preserve"> </w:t>
      </w:r>
      <w:r w:rsidR="00611B68" w:rsidRPr="00706ED4">
        <w:rPr>
          <w:rFonts w:ascii="Arial" w:hAnsi="Arial"/>
          <w:spacing w:val="-2"/>
          <w:kern w:val="2"/>
          <w:sz w:val="22"/>
        </w:rPr>
        <w:t xml:space="preserve">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and the </w:t>
      </w:r>
      <w:r w:rsidR="00611B68" w:rsidRPr="00706ED4">
        <w:rPr>
          <w:rFonts w:ascii="Arial" w:hAnsi="Arial"/>
          <w:smallCaps/>
          <w:spacing w:val="-2"/>
          <w:kern w:val="2"/>
          <w:sz w:val="22"/>
        </w:rPr>
        <w:t xml:space="preserve">seller </w:t>
      </w:r>
      <w:r w:rsidR="00611B68" w:rsidRPr="00706ED4">
        <w:rPr>
          <w:rFonts w:ascii="Arial" w:hAnsi="Arial"/>
          <w:spacing w:val="-2"/>
          <w:kern w:val="2"/>
          <w:sz w:val="22"/>
        </w:rPr>
        <w:t>acknowledge that pursuant and subject to</w:t>
      </w:r>
      <w:r w:rsidR="00611B68" w:rsidRPr="00706ED4">
        <w:rPr>
          <w:rFonts w:ascii="Arial" w:hAnsi="Arial"/>
          <w:smallCaps/>
          <w:spacing w:val="-2"/>
          <w:kern w:val="2"/>
          <w:sz w:val="22"/>
        </w:rPr>
        <w:t xml:space="preserve"> </w:t>
      </w:r>
      <w:proofErr w:type="spellStart"/>
      <w:r w:rsidR="00611B68" w:rsidRPr="00706ED4">
        <w:rPr>
          <w:rFonts w:ascii="Arial" w:hAnsi="Arial"/>
          <w:smallCaps/>
          <w:spacing w:val="-2"/>
          <w:kern w:val="2"/>
          <w:sz w:val="22"/>
        </w:rPr>
        <w:t>tupe</w:t>
      </w:r>
      <w:proofErr w:type="spellEnd"/>
      <w:r w:rsidR="00611B68" w:rsidRPr="00706ED4">
        <w:rPr>
          <w:rFonts w:ascii="Arial" w:hAnsi="Arial"/>
          <w:spacing w:val="-2"/>
          <w:kern w:val="2"/>
          <w:sz w:val="22"/>
        </w:rPr>
        <w:t>, the contracts of employment between the Transferring Employees</w:t>
      </w:r>
      <w:r w:rsidR="00611B68" w:rsidRPr="00706ED4">
        <w:rPr>
          <w:rFonts w:ascii="Arial" w:hAnsi="Arial"/>
          <w:smallCaps/>
          <w:spacing w:val="-2"/>
          <w:kern w:val="2"/>
          <w:sz w:val="22"/>
        </w:rPr>
        <w:t xml:space="preserve"> </w:t>
      </w:r>
      <w:r w:rsidR="00611B68" w:rsidRPr="00706ED4">
        <w:rPr>
          <w:rFonts w:ascii="Arial" w:hAnsi="Arial"/>
          <w:spacing w:val="-2"/>
          <w:kern w:val="2"/>
          <w:sz w:val="22"/>
        </w:rPr>
        <w:t>and the</w:t>
      </w:r>
      <w:r w:rsidR="00611B68" w:rsidRPr="00706ED4">
        <w:rPr>
          <w:rFonts w:ascii="Arial" w:hAnsi="Arial"/>
          <w:smallCaps/>
          <w:spacing w:val="-2"/>
          <w:kern w:val="2"/>
          <w:sz w:val="22"/>
        </w:rPr>
        <w:t xml:space="preserve"> seller </w:t>
      </w:r>
      <w:r w:rsidR="00611B68" w:rsidRPr="00706ED4">
        <w:rPr>
          <w:rFonts w:ascii="Arial" w:hAnsi="Arial"/>
          <w:spacing w:val="-2"/>
          <w:kern w:val="2"/>
          <w:sz w:val="22"/>
        </w:rPr>
        <w:t>will transfer to the</w:t>
      </w:r>
      <w:r w:rsidR="00611B68" w:rsidRPr="00706ED4">
        <w:rPr>
          <w:rFonts w:ascii="Arial" w:hAnsi="Arial"/>
          <w:smallCaps/>
          <w:spacing w:val="-2"/>
          <w:kern w:val="2"/>
          <w:sz w:val="22"/>
        </w:rPr>
        <w:t xml:space="preserve"> buyer </w:t>
      </w:r>
      <w:r w:rsidR="00611B68" w:rsidRPr="00706ED4">
        <w:rPr>
          <w:rFonts w:ascii="Arial" w:hAnsi="Arial"/>
          <w:spacing w:val="-2"/>
          <w:kern w:val="2"/>
          <w:sz w:val="22"/>
        </w:rPr>
        <w:t xml:space="preserve">on </w:t>
      </w:r>
      <w:r w:rsidR="00611B68" w:rsidRPr="00706ED4">
        <w:rPr>
          <w:rFonts w:ascii="Arial" w:hAnsi="Arial"/>
          <w:smallCaps/>
          <w:spacing w:val="-2"/>
          <w:kern w:val="2"/>
          <w:sz w:val="22"/>
        </w:rPr>
        <w:t>completion</w:t>
      </w:r>
      <w:r w:rsidR="00611B68" w:rsidRPr="00706ED4">
        <w:rPr>
          <w:rFonts w:ascii="Arial" w:hAnsi="Arial"/>
          <w:spacing w:val="-2"/>
          <w:kern w:val="2"/>
          <w:sz w:val="22"/>
        </w:rPr>
        <w:t>.</w:t>
      </w:r>
    </w:p>
    <w:p w14:paraId="753ED54E" w14:textId="77777777" w:rsidR="00611B68" w:rsidRPr="00706ED4" w:rsidRDefault="00611B68" w:rsidP="00B36E19">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is to keep the </w:t>
      </w:r>
      <w:r w:rsidRPr="00706ED4">
        <w:rPr>
          <w:rFonts w:ascii="Arial" w:hAnsi="Arial"/>
          <w:smallCaps/>
          <w:spacing w:val="-2"/>
          <w:kern w:val="2"/>
          <w:sz w:val="22"/>
        </w:rPr>
        <w:t>seller</w:t>
      </w:r>
      <w:r w:rsidRPr="00706ED4">
        <w:rPr>
          <w:rFonts w:ascii="Arial" w:hAnsi="Arial"/>
          <w:spacing w:val="-2"/>
          <w:kern w:val="2"/>
          <w:sz w:val="22"/>
        </w:rPr>
        <w:t xml:space="preserve"> indemnified against all liability for the Transferring Employees after </w:t>
      </w:r>
      <w:r w:rsidRPr="00706ED4">
        <w:rPr>
          <w:rFonts w:ascii="Arial" w:hAnsi="Arial"/>
          <w:smallCaps/>
          <w:spacing w:val="-2"/>
          <w:kern w:val="2"/>
          <w:sz w:val="22"/>
        </w:rPr>
        <w:t>completion</w:t>
      </w:r>
      <w:r w:rsidRPr="00706ED4">
        <w:rPr>
          <w:rFonts w:ascii="Arial" w:hAnsi="Arial"/>
          <w:spacing w:val="-2"/>
          <w:kern w:val="2"/>
          <w:sz w:val="22"/>
        </w:rPr>
        <w:t>.</w:t>
      </w:r>
    </w:p>
    <w:p w14:paraId="068A004F"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73A8A9F"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E4F13F" w14:textId="77777777" w:rsidR="00611B68" w:rsidRPr="00706ED4" w:rsidRDefault="00611B68" w:rsidP="00611B68">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Environmental</w:t>
      </w:r>
    </w:p>
    <w:p w14:paraId="3907BE8D"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G21 only applies where the </w:t>
      </w:r>
      <w:r w:rsidRPr="00706ED4">
        <w:rPr>
          <w:rFonts w:ascii="Arial" w:hAnsi="Arial"/>
          <w:smallCaps/>
          <w:spacing w:val="-2"/>
          <w:kern w:val="2"/>
          <w:sz w:val="22"/>
        </w:rPr>
        <w:t>special conditions</w:t>
      </w:r>
      <w:r w:rsidRPr="00706ED4">
        <w:rPr>
          <w:rFonts w:ascii="Arial" w:hAnsi="Arial"/>
          <w:spacing w:val="-2"/>
          <w:kern w:val="2"/>
          <w:sz w:val="22"/>
        </w:rPr>
        <w:t xml:space="preserve"> so provide.</w:t>
      </w:r>
    </w:p>
    <w:p w14:paraId="7925F7B1" w14:textId="77777777" w:rsidR="00611B68" w:rsidRPr="00706ED4" w:rsidRDefault="00611B68" w:rsidP="00611B68">
      <w:pPr>
        <w:keepNext/>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09C44A6"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has made available such reports as the </w:t>
      </w:r>
      <w:r w:rsidRPr="00706ED4">
        <w:rPr>
          <w:rFonts w:ascii="Arial" w:hAnsi="Arial"/>
          <w:smallCaps/>
          <w:spacing w:val="-2"/>
          <w:kern w:val="2"/>
          <w:sz w:val="22"/>
        </w:rPr>
        <w:t>seller</w:t>
      </w:r>
      <w:r w:rsidRPr="00706ED4">
        <w:rPr>
          <w:rFonts w:ascii="Arial" w:hAnsi="Arial"/>
          <w:spacing w:val="-2"/>
          <w:kern w:val="2"/>
          <w:sz w:val="22"/>
        </w:rPr>
        <w:t xml:space="preserve"> has as to the environmental condition of the </w:t>
      </w:r>
      <w:r w:rsidRPr="00706ED4">
        <w:rPr>
          <w:rFonts w:ascii="Arial" w:hAnsi="Arial"/>
          <w:smallCaps/>
          <w:spacing w:val="-2"/>
          <w:kern w:val="2"/>
          <w:sz w:val="22"/>
        </w:rPr>
        <w:t>lot</w:t>
      </w:r>
      <w:r w:rsidRPr="00706ED4">
        <w:rPr>
          <w:rFonts w:ascii="Arial" w:hAnsi="Arial"/>
          <w:spacing w:val="-2"/>
          <w:kern w:val="2"/>
          <w:sz w:val="22"/>
        </w:rPr>
        <w:t xml:space="preserve"> and has given the </w:t>
      </w:r>
      <w:r w:rsidRPr="00706ED4">
        <w:rPr>
          <w:rFonts w:ascii="Arial" w:hAnsi="Arial"/>
          <w:smallCaps/>
          <w:spacing w:val="-2"/>
          <w:kern w:val="2"/>
          <w:sz w:val="22"/>
        </w:rPr>
        <w:t>buyer</w:t>
      </w:r>
      <w:r w:rsidRPr="00706ED4">
        <w:rPr>
          <w:rFonts w:ascii="Arial" w:hAnsi="Arial"/>
          <w:spacing w:val="-2"/>
          <w:kern w:val="2"/>
          <w:sz w:val="22"/>
        </w:rPr>
        <w:t xml:space="preserve"> the opportunity to carry out investigations (whether or not the </w:t>
      </w:r>
      <w:r w:rsidRPr="00706ED4">
        <w:rPr>
          <w:rFonts w:ascii="Arial" w:hAnsi="Arial"/>
          <w:smallCaps/>
          <w:spacing w:val="-2"/>
          <w:kern w:val="2"/>
          <w:sz w:val="22"/>
        </w:rPr>
        <w:t>buyer</w:t>
      </w:r>
      <w:r w:rsidRPr="00706ED4">
        <w:rPr>
          <w:rFonts w:ascii="Arial" w:hAnsi="Arial"/>
          <w:spacing w:val="-2"/>
          <w:kern w:val="2"/>
          <w:sz w:val="22"/>
        </w:rPr>
        <w:t xml:space="preserve"> has read those reports or carried out any investigation) and the </w:t>
      </w:r>
      <w:r w:rsidRPr="00706ED4">
        <w:rPr>
          <w:rFonts w:ascii="Arial" w:hAnsi="Arial"/>
          <w:smallCaps/>
          <w:spacing w:val="-2"/>
          <w:kern w:val="2"/>
          <w:sz w:val="22"/>
        </w:rPr>
        <w:t>buyer</w:t>
      </w:r>
      <w:r w:rsidRPr="00706ED4">
        <w:rPr>
          <w:rFonts w:ascii="Arial" w:hAnsi="Arial"/>
          <w:spacing w:val="-2"/>
          <w:kern w:val="2"/>
          <w:sz w:val="22"/>
        </w:rPr>
        <w:t xml:space="preserve"> admits that the </w:t>
      </w:r>
      <w:r w:rsidRPr="00706ED4">
        <w:rPr>
          <w:rFonts w:ascii="Arial" w:hAnsi="Arial"/>
          <w:smallCaps/>
          <w:spacing w:val="-2"/>
          <w:kern w:val="2"/>
          <w:sz w:val="22"/>
        </w:rPr>
        <w:t>price</w:t>
      </w:r>
      <w:r w:rsidRPr="00706ED4">
        <w:rPr>
          <w:rFonts w:ascii="Arial" w:hAnsi="Arial"/>
          <w:spacing w:val="-2"/>
          <w:kern w:val="2"/>
          <w:sz w:val="22"/>
        </w:rPr>
        <w:t xml:space="preserve"> takes into account the environmental condition of the </w:t>
      </w:r>
      <w:r w:rsidRPr="00706ED4">
        <w:rPr>
          <w:rFonts w:ascii="Arial" w:hAnsi="Arial"/>
          <w:smallCaps/>
          <w:spacing w:val="-2"/>
          <w:kern w:val="2"/>
          <w:sz w:val="22"/>
        </w:rPr>
        <w:t>lot</w:t>
      </w:r>
    </w:p>
    <w:p w14:paraId="46027E2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8AF776F"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agrees to indemnify the </w:t>
      </w:r>
      <w:r w:rsidRPr="00706ED4">
        <w:rPr>
          <w:rFonts w:ascii="Arial" w:hAnsi="Arial"/>
          <w:smallCaps/>
          <w:spacing w:val="-2"/>
          <w:kern w:val="2"/>
          <w:sz w:val="22"/>
        </w:rPr>
        <w:t>seller</w:t>
      </w:r>
      <w:r w:rsidRPr="00706ED4">
        <w:rPr>
          <w:rFonts w:ascii="Arial" w:hAnsi="Arial"/>
          <w:spacing w:val="-2"/>
          <w:kern w:val="2"/>
          <w:sz w:val="22"/>
        </w:rPr>
        <w:t xml:space="preserve"> in respect of all liability for or resulting from the environmental condition of the </w:t>
      </w:r>
      <w:r w:rsidRPr="00706ED4">
        <w:rPr>
          <w:rFonts w:ascii="Arial" w:hAnsi="Arial"/>
          <w:smallCaps/>
          <w:spacing w:val="-2"/>
          <w:kern w:val="2"/>
          <w:sz w:val="22"/>
        </w:rPr>
        <w:t>lot</w:t>
      </w:r>
      <w:r w:rsidRPr="00706ED4">
        <w:rPr>
          <w:rFonts w:ascii="Arial" w:hAnsi="Arial"/>
          <w:spacing w:val="-2"/>
          <w:kern w:val="2"/>
          <w:sz w:val="22"/>
        </w:rPr>
        <w:t>.</w:t>
      </w:r>
    </w:p>
    <w:p w14:paraId="2E85DD87"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09055B7" w14:textId="77777777" w:rsidR="00611B68" w:rsidRPr="00706ED4" w:rsidRDefault="00611B68" w:rsidP="00611B68">
      <w:pPr>
        <w:widowControl/>
        <w:tabs>
          <w:tab w:val="left" w:pos="720"/>
        </w:tabs>
        <w:suppressAutoHyphens/>
        <w:spacing w:before="40"/>
        <w:jc w:val="both"/>
        <w:rPr>
          <w:rFonts w:ascii="Arial" w:hAnsi="Arial"/>
          <w:spacing w:val="-2"/>
          <w:kern w:val="2"/>
          <w:sz w:val="22"/>
        </w:rPr>
      </w:pPr>
    </w:p>
    <w:p w14:paraId="1C3526DF" w14:textId="77777777" w:rsidR="00611B68" w:rsidRPr="00706ED4" w:rsidRDefault="00611B68" w:rsidP="00611B68">
      <w:pPr>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Service Charge</w:t>
      </w:r>
    </w:p>
    <w:p w14:paraId="3E21073D"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G22 applies where the </w:t>
      </w:r>
      <w:r w:rsidRPr="00706ED4">
        <w:rPr>
          <w:rFonts w:ascii="Arial" w:hAnsi="Arial"/>
          <w:smallCaps/>
          <w:spacing w:val="-2"/>
          <w:kern w:val="2"/>
          <w:sz w:val="22"/>
        </w:rPr>
        <w:t>lot</w:t>
      </w:r>
      <w:r w:rsidRPr="00706ED4">
        <w:rPr>
          <w:rFonts w:ascii="Arial" w:hAnsi="Arial"/>
          <w:spacing w:val="-2"/>
          <w:kern w:val="2"/>
          <w:sz w:val="22"/>
        </w:rPr>
        <w:t xml:space="preserve"> is sold subject to </w:t>
      </w:r>
      <w:r w:rsidRPr="00706ED4">
        <w:rPr>
          <w:rFonts w:ascii="Arial" w:hAnsi="Arial"/>
          <w:smallCaps/>
          <w:spacing w:val="-2"/>
          <w:kern w:val="2"/>
          <w:sz w:val="22"/>
        </w:rPr>
        <w:t>tenancies</w:t>
      </w:r>
      <w:r w:rsidRPr="00706ED4">
        <w:rPr>
          <w:rFonts w:ascii="Arial" w:hAnsi="Arial"/>
          <w:spacing w:val="-2"/>
          <w:kern w:val="2"/>
          <w:sz w:val="22"/>
        </w:rPr>
        <w:t xml:space="preserve"> that include service charge provisions.</w:t>
      </w:r>
    </w:p>
    <w:p w14:paraId="141F7AEA"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6BB2EFD"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No apportionment is to be made at </w:t>
      </w:r>
      <w:r w:rsidRPr="00706ED4">
        <w:rPr>
          <w:rFonts w:ascii="Arial" w:hAnsi="Arial"/>
          <w:smallCaps/>
          <w:spacing w:val="-2"/>
          <w:kern w:val="2"/>
          <w:sz w:val="22"/>
        </w:rPr>
        <w:t>completion</w:t>
      </w:r>
      <w:r w:rsidRPr="00706ED4">
        <w:rPr>
          <w:rFonts w:ascii="Arial" w:hAnsi="Arial"/>
          <w:spacing w:val="-2"/>
          <w:kern w:val="2"/>
          <w:sz w:val="22"/>
        </w:rPr>
        <w:t xml:space="preserve"> in respect of service charges.</w:t>
      </w:r>
    </w:p>
    <w:p w14:paraId="26065A6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CC8027B"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Within two months after </w:t>
      </w:r>
      <w:r w:rsidRPr="00706ED4">
        <w:rPr>
          <w:rFonts w:ascii="Arial" w:hAnsi="Arial"/>
          <w:smallCaps/>
          <w:spacing w:val="-2"/>
          <w:kern w:val="2"/>
          <w:sz w:val="22"/>
        </w:rPr>
        <w:t>completion</w:t>
      </w:r>
      <w:r w:rsidRPr="00706ED4">
        <w:rPr>
          <w:rFonts w:ascii="Arial" w:hAnsi="Arial"/>
          <w:spacing w:val="-2"/>
          <w:kern w:val="2"/>
          <w:sz w:val="22"/>
        </w:rPr>
        <w:t xml:space="preserve"> the </w:t>
      </w:r>
      <w:r w:rsidRPr="00706ED4">
        <w:rPr>
          <w:rFonts w:ascii="Arial" w:hAnsi="Arial"/>
          <w:smallCaps/>
          <w:spacing w:val="-2"/>
          <w:kern w:val="2"/>
          <w:sz w:val="22"/>
        </w:rPr>
        <w:t>seller</w:t>
      </w:r>
      <w:r w:rsidRPr="00706ED4">
        <w:rPr>
          <w:rFonts w:ascii="Arial" w:hAnsi="Arial"/>
          <w:spacing w:val="-2"/>
          <w:kern w:val="2"/>
          <w:sz w:val="22"/>
        </w:rPr>
        <w:t xml:space="preserve"> must provide to the </w:t>
      </w:r>
      <w:r w:rsidRPr="00706ED4">
        <w:rPr>
          <w:rFonts w:ascii="Arial" w:hAnsi="Arial"/>
          <w:smallCaps/>
          <w:spacing w:val="-2"/>
          <w:kern w:val="2"/>
          <w:sz w:val="22"/>
        </w:rPr>
        <w:t>buyer</w:t>
      </w:r>
      <w:r w:rsidRPr="00706ED4">
        <w:rPr>
          <w:rFonts w:ascii="Arial" w:hAnsi="Arial"/>
          <w:spacing w:val="-2"/>
          <w:kern w:val="2"/>
          <w:sz w:val="22"/>
        </w:rPr>
        <w:t xml:space="preserve"> a detailed service charge account for the service charge year current on </w:t>
      </w:r>
      <w:r w:rsidRPr="00706ED4">
        <w:rPr>
          <w:rFonts w:ascii="Arial" w:hAnsi="Arial"/>
          <w:smallCaps/>
          <w:spacing w:val="-2"/>
          <w:kern w:val="2"/>
          <w:sz w:val="22"/>
        </w:rPr>
        <w:t>completion</w:t>
      </w:r>
      <w:r w:rsidRPr="00706ED4">
        <w:rPr>
          <w:rFonts w:ascii="Arial" w:hAnsi="Arial"/>
          <w:spacing w:val="-2"/>
          <w:kern w:val="2"/>
          <w:sz w:val="22"/>
        </w:rPr>
        <w:t xml:space="preserve"> showing:</w:t>
      </w:r>
    </w:p>
    <w:p w14:paraId="0013FE55"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service charge expenditure attributable to each </w:t>
      </w:r>
      <w:r w:rsidRPr="00706ED4">
        <w:rPr>
          <w:rFonts w:ascii="Arial" w:hAnsi="Arial"/>
          <w:smallCaps/>
          <w:spacing w:val="-2"/>
          <w:kern w:val="2"/>
          <w:sz w:val="22"/>
        </w:rPr>
        <w:t>tenancy</w:t>
      </w:r>
      <w:r w:rsidRPr="00706ED4">
        <w:rPr>
          <w:rFonts w:ascii="Arial" w:hAnsi="Arial"/>
          <w:spacing w:val="-2"/>
          <w:kern w:val="2"/>
          <w:sz w:val="22"/>
        </w:rPr>
        <w:t>;</w:t>
      </w:r>
    </w:p>
    <w:p w14:paraId="1A10A799"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payments on account of service charge received from each tenant;</w:t>
      </w:r>
    </w:p>
    <w:p w14:paraId="0BFA4C36"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any amounts due from a tenant that have not been received;</w:t>
      </w:r>
    </w:p>
    <w:p w14:paraId="1C4A7A85"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any service charge expenditure that is not attributable to any </w:t>
      </w:r>
      <w:r w:rsidRPr="00706ED4">
        <w:rPr>
          <w:rFonts w:ascii="Arial" w:hAnsi="Arial"/>
          <w:smallCaps/>
          <w:spacing w:val="-2"/>
          <w:kern w:val="2"/>
          <w:sz w:val="22"/>
        </w:rPr>
        <w:t xml:space="preserve">tenancy </w:t>
      </w:r>
      <w:r w:rsidRPr="00706ED4">
        <w:rPr>
          <w:rFonts w:ascii="Arial" w:hAnsi="Arial"/>
          <w:spacing w:val="-2"/>
          <w:kern w:val="2"/>
          <w:sz w:val="22"/>
        </w:rPr>
        <w:t>and is for that reason irrecoverable.</w:t>
      </w:r>
    </w:p>
    <w:p w14:paraId="704B0BDC"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A12F2DB" w14:textId="6BA360E2"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In respect of each </w:t>
      </w:r>
      <w:r w:rsidRPr="00706ED4">
        <w:rPr>
          <w:rFonts w:ascii="Arial" w:hAnsi="Arial"/>
          <w:smallCaps/>
          <w:spacing w:val="-2"/>
          <w:kern w:val="2"/>
          <w:sz w:val="22"/>
        </w:rPr>
        <w:t xml:space="preserve">tenancy, </w:t>
      </w:r>
      <w:r w:rsidRPr="00706ED4">
        <w:rPr>
          <w:rFonts w:ascii="Arial" w:hAnsi="Arial"/>
          <w:spacing w:val="-2"/>
          <w:kern w:val="2"/>
          <w:sz w:val="22"/>
        </w:rPr>
        <w:t>if the service charge account shows:</w:t>
      </w:r>
    </w:p>
    <w:p w14:paraId="13FB7FD2" w14:textId="2D095866" w:rsidR="00611B68" w:rsidRPr="00706ED4" w:rsidRDefault="0071205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that </w:t>
      </w:r>
      <w:r w:rsidR="00611B68" w:rsidRPr="00706ED4">
        <w:rPr>
          <w:rFonts w:ascii="Arial" w:hAnsi="Arial"/>
          <w:spacing w:val="-2"/>
          <w:kern w:val="2"/>
          <w:sz w:val="22"/>
        </w:rPr>
        <w:t xml:space="preserve">payments </w:t>
      </w:r>
      <w:r w:rsidR="000517F8" w:rsidRPr="00706ED4">
        <w:rPr>
          <w:rFonts w:ascii="Arial" w:hAnsi="Arial"/>
          <w:spacing w:val="-2"/>
          <w:kern w:val="2"/>
          <w:sz w:val="22"/>
        </w:rPr>
        <w:t>th</w:t>
      </w:r>
      <w:r w:rsidR="00772D8B" w:rsidRPr="00706ED4">
        <w:rPr>
          <w:rFonts w:ascii="Arial" w:hAnsi="Arial"/>
          <w:spacing w:val="-2"/>
          <w:kern w:val="2"/>
          <w:sz w:val="22"/>
        </w:rPr>
        <w:t>a</w:t>
      </w:r>
      <w:r w:rsidR="000517F8" w:rsidRPr="00706ED4">
        <w:rPr>
          <w:rFonts w:ascii="Arial" w:hAnsi="Arial"/>
          <w:spacing w:val="-2"/>
          <w:kern w:val="2"/>
          <w:sz w:val="22"/>
        </w:rPr>
        <w:t>t</w:t>
      </w:r>
      <w:r w:rsidR="00772D8B" w:rsidRPr="00706ED4">
        <w:rPr>
          <w:rFonts w:ascii="Arial" w:hAnsi="Arial"/>
          <w:spacing w:val="-2"/>
          <w:kern w:val="2"/>
          <w:sz w:val="22"/>
        </w:rPr>
        <w:t xml:space="preserve"> </w:t>
      </w:r>
      <w:r w:rsidR="000517F8" w:rsidRPr="00706ED4">
        <w:rPr>
          <w:rFonts w:ascii="Arial" w:hAnsi="Arial"/>
          <w:spacing w:val="-2"/>
          <w:kern w:val="2"/>
          <w:sz w:val="22"/>
        </w:rPr>
        <w:t xml:space="preserve">the </w:t>
      </w:r>
      <w:r w:rsidR="00772D8B" w:rsidRPr="00706ED4">
        <w:rPr>
          <w:rFonts w:ascii="Arial" w:hAnsi="Arial"/>
          <w:spacing w:val="-2"/>
          <w:kern w:val="2"/>
          <w:sz w:val="22"/>
        </w:rPr>
        <w:t>tenant</w:t>
      </w:r>
      <w:r w:rsidR="000517F8" w:rsidRPr="00706ED4">
        <w:rPr>
          <w:rFonts w:ascii="Arial" w:hAnsi="Arial"/>
          <w:spacing w:val="-2"/>
          <w:kern w:val="2"/>
          <w:sz w:val="22"/>
        </w:rPr>
        <w:t xml:space="preserve"> ha</w:t>
      </w:r>
      <w:r w:rsidR="00772D8B" w:rsidRPr="00706ED4">
        <w:rPr>
          <w:rFonts w:ascii="Arial" w:hAnsi="Arial"/>
          <w:spacing w:val="-2"/>
          <w:kern w:val="2"/>
          <w:sz w:val="22"/>
        </w:rPr>
        <w:t xml:space="preserve">s made on account </w:t>
      </w:r>
      <w:r w:rsidR="00611B68" w:rsidRPr="00706ED4">
        <w:rPr>
          <w:rFonts w:ascii="Arial" w:hAnsi="Arial"/>
          <w:spacing w:val="-2"/>
          <w:kern w:val="2"/>
          <w:sz w:val="22"/>
        </w:rPr>
        <w:t xml:space="preserve">exceed attributable service charge expenditure, the </w:t>
      </w:r>
      <w:r w:rsidR="00611B68" w:rsidRPr="00706ED4">
        <w:rPr>
          <w:rFonts w:ascii="Arial" w:hAnsi="Arial"/>
          <w:smallCaps/>
          <w:spacing w:val="-2"/>
          <w:kern w:val="2"/>
          <w:sz w:val="22"/>
        </w:rPr>
        <w:t>seller</w:t>
      </w:r>
      <w:r w:rsidR="00611B68" w:rsidRPr="00706ED4">
        <w:rPr>
          <w:rFonts w:ascii="Arial" w:hAnsi="Arial"/>
          <w:spacing w:val="-2"/>
          <w:kern w:val="2"/>
          <w:sz w:val="22"/>
        </w:rPr>
        <w:t xml:space="preserve"> must pay to the </w:t>
      </w:r>
      <w:r w:rsidR="00611B68" w:rsidRPr="00706ED4">
        <w:rPr>
          <w:rFonts w:ascii="Arial" w:hAnsi="Arial"/>
          <w:smallCaps/>
          <w:spacing w:val="-2"/>
          <w:kern w:val="2"/>
          <w:sz w:val="22"/>
        </w:rPr>
        <w:t>buyer</w:t>
      </w:r>
      <w:r w:rsidR="000517F8" w:rsidRPr="00706ED4">
        <w:rPr>
          <w:rFonts w:ascii="Arial" w:hAnsi="Arial"/>
          <w:spacing w:val="-2"/>
          <w:kern w:val="2"/>
          <w:sz w:val="22"/>
        </w:rPr>
        <w:t xml:space="preserve"> an amount equal to that</w:t>
      </w:r>
      <w:r w:rsidR="00611B68" w:rsidRPr="00706ED4">
        <w:rPr>
          <w:rFonts w:ascii="Arial" w:hAnsi="Arial"/>
          <w:spacing w:val="-2"/>
          <w:kern w:val="2"/>
          <w:sz w:val="22"/>
        </w:rPr>
        <w:t xml:space="preserve"> excess when it provides the service charge account</w:t>
      </w:r>
      <w:r w:rsidRPr="000A26C4">
        <w:rPr>
          <w:rFonts w:ascii="Arial" w:hAnsi="Arial"/>
          <w:spacing w:val="-2"/>
          <w:kern w:val="2"/>
          <w:sz w:val="22"/>
        </w:rPr>
        <w:t>;</w:t>
      </w:r>
      <w:r w:rsidRPr="00706ED4">
        <w:rPr>
          <w:rFonts w:ascii="Arial" w:hAnsi="Arial"/>
          <w:smallCaps/>
          <w:spacing w:val="-2"/>
          <w:kern w:val="2"/>
          <w:sz w:val="22"/>
        </w:rPr>
        <w:t xml:space="preserve"> </w:t>
      </w:r>
      <w:r w:rsidRPr="00706ED4">
        <w:rPr>
          <w:rFonts w:ascii="Arial" w:hAnsi="Arial"/>
          <w:spacing w:val="-2"/>
          <w:kern w:val="2"/>
          <w:sz w:val="22"/>
        </w:rPr>
        <w:t>or</w:t>
      </w:r>
    </w:p>
    <w:p w14:paraId="326360F9" w14:textId="0FC4616F" w:rsidR="00611B68" w:rsidRPr="00706ED4" w:rsidRDefault="0071205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that </w:t>
      </w:r>
      <w:r w:rsidR="00611B68" w:rsidRPr="00706ED4">
        <w:rPr>
          <w:rFonts w:ascii="Arial" w:hAnsi="Arial"/>
          <w:spacing w:val="-2"/>
          <w:kern w:val="2"/>
          <w:sz w:val="22"/>
        </w:rPr>
        <w:t xml:space="preserve">attributable service charge expenditure exceeds payments </w:t>
      </w:r>
      <w:r w:rsidR="000517F8" w:rsidRPr="00706ED4">
        <w:rPr>
          <w:rFonts w:ascii="Arial" w:hAnsi="Arial"/>
          <w:spacing w:val="-2"/>
          <w:kern w:val="2"/>
          <w:sz w:val="22"/>
        </w:rPr>
        <w:t xml:space="preserve">made </w:t>
      </w:r>
      <w:r w:rsidR="006E0A3B" w:rsidRPr="00706ED4">
        <w:rPr>
          <w:rFonts w:ascii="Arial" w:hAnsi="Arial"/>
          <w:spacing w:val="-2"/>
          <w:kern w:val="2"/>
          <w:sz w:val="22"/>
        </w:rPr>
        <w:t>on account,</w:t>
      </w:r>
      <w:r w:rsidR="00611B68" w:rsidRPr="00706ED4">
        <w:rPr>
          <w:rFonts w:ascii="Arial" w:hAnsi="Arial"/>
          <w:spacing w:val="-2"/>
          <w:kern w:val="2"/>
          <w:sz w:val="22"/>
        </w:rPr>
        <w:t xml:space="preserve"> the </w:t>
      </w:r>
      <w:r w:rsidR="00611B68" w:rsidRPr="00706ED4">
        <w:rPr>
          <w:rFonts w:ascii="Arial" w:hAnsi="Arial"/>
          <w:smallCaps/>
          <w:spacing w:val="-2"/>
          <w:kern w:val="2"/>
          <w:sz w:val="22"/>
        </w:rPr>
        <w:t>buyer</w:t>
      </w:r>
      <w:r w:rsidR="00611B68" w:rsidRPr="00706ED4">
        <w:rPr>
          <w:rFonts w:ascii="Arial" w:hAnsi="Arial"/>
          <w:spacing w:val="-2"/>
          <w:kern w:val="2"/>
          <w:sz w:val="22"/>
        </w:rPr>
        <w:t xml:space="preserve"> must use all reasonable endeavours to recover the shortfall from the tenant </w:t>
      </w:r>
      <w:r w:rsidR="006E0A3B" w:rsidRPr="00706ED4">
        <w:rPr>
          <w:rFonts w:ascii="Arial" w:hAnsi="Arial"/>
          <w:spacing w:val="-2"/>
          <w:kern w:val="2"/>
          <w:sz w:val="22"/>
        </w:rPr>
        <w:t>as soon as practicable</w:t>
      </w:r>
      <w:r w:rsidR="00611B68" w:rsidRPr="00706ED4">
        <w:rPr>
          <w:rFonts w:ascii="Arial" w:hAnsi="Arial"/>
          <w:spacing w:val="-2"/>
          <w:kern w:val="2"/>
          <w:sz w:val="22"/>
        </w:rPr>
        <w:t xml:space="preserve"> and </w:t>
      </w:r>
      <w:r w:rsidR="009C7BE0" w:rsidRPr="00706ED4">
        <w:rPr>
          <w:rFonts w:ascii="Arial" w:hAnsi="Arial"/>
          <w:spacing w:val="-2"/>
          <w:kern w:val="2"/>
          <w:sz w:val="22"/>
        </w:rPr>
        <w:t xml:space="preserve">promptly </w:t>
      </w:r>
      <w:r w:rsidR="00611B68" w:rsidRPr="00706ED4">
        <w:rPr>
          <w:rFonts w:ascii="Arial" w:hAnsi="Arial"/>
          <w:spacing w:val="-2"/>
          <w:kern w:val="2"/>
          <w:sz w:val="22"/>
        </w:rPr>
        <w:t xml:space="preserve">pay the amount so recovered to the </w:t>
      </w:r>
      <w:r w:rsidR="00611B68" w:rsidRPr="00706ED4">
        <w:rPr>
          <w:rFonts w:ascii="Arial" w:hAnsi="Arial"/>
          <w:smallCaps/>
          <w:spacing w:val="-2"/>
          <w:kern w:val="2"/>
          <w:sz w:val="22"/>
        </w:rPr>
        <w:t>seller</w:t>
      </w:r>
      <w:r w:rsidR="006D53B3" w:rsidRPr="00706ED4">
        <w:rPr>
          <w:rFonts w:ascii="Arial" w:hAnsi="Arial"/>
          <w:spacing w:val="-2"/>
          <w:kern w:val="2"/>
          <w:sz w:val="22"/>
        </w:rPr>
        <w:t>;</w:t>
      </w:r>
    </w:p>
    <w:p w14:paraId="298C0773"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but in respect of payments on account that are still due from a tenant </w:t>
      </w:r>
      <w:r w:rsidRPr="00706ED4">
        <w:rPr>
          <w:rFonts w:ascii="Arial" w:hAnsi="Arial"/>
          <w:smallCaps/>
          <w:spacing w:val="-2"/>
          <w:kern w:val="2"/>
          <w:sz w:val="22"/>
        </w:rPr>
        <w:t>condition</w:t>
      </w:r>
      <w:r w:rsidRPr="00706ED4">
        <w:rPr>
          <w:rFonts w:ascii="Arial" w:hAnsi="Arial"/>
          <w:spacing w:val="-2"/>
          <w:kern w:val="2"/>
          <w:sz w:val="22"/>
        </w:rPr>
        <w:t xml:space="preserve"> G11 (</w:t>
      </w:r>
      <w:r w:rsidRPr="00706ED4">
        <w:rPr>
          <w:rFonts w:ascii="Arial" w:hAnsi="Arial"/>
          <w:smallCaps/>
          <w:spacing w:val="-2"/>
          <w:kern w:val="2"/>
          <w:sz w:val="22"/>
        </w:rPr>
        <w:t>arrears</w:t>
      </w:r>
      <w:r w:rsidRPr="00706ED4">
        <w:rPr>
          <w:rFonts w:ascii="Arial" w:hAnsi="Arial"/>
          <w:spacing w:val="-2"/>
          <w:kern w:val="2"/>
          <w:sz w:val="22"/>
        </w:rPr>
        <w:t>) applies.</w:t>
      </w:r>
    </w:p>
    <w:p w14:paraId="7C069C31"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4A306B4"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In respect of service charge expenditure that is not attributable to any </w:t>
      </w:r>
      <w:r w:rsidRPr="00706ED4">
        <w:rPr>
          <w:rFonts w:ascii="Arial" w:hAnsi="Arial"/>
          <w:smallCaps/>
          <w:spacing w:val="-2"/>
          <w:kern w:val="2"/>
          <w:sz w:val="22"/>
        </w:rPr>
        <w:t xml:space="preserve">tenancy </w:t>
      </w: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pay the expenditure incurred in respect of the period before </w:t>
      </w:r>
      <w:r w:rsidRPr="00706ED4">
        <w:rPr>
          <w:rFonts w:ascii="Arial" w:hAnsi="Arial"/>
          <w:smallCaps/>
          <w:spacing w:val="-2"/>
          <w:kern w:val="2"/>
          <w:sz w:val="22"/>
        </w:rPr>
        <w:t>actual completion date</w:t>
      </w:r>
      <w:r w:rsidRPr="00706ED4">
        <w:rPr>
          <w:rFonts w:ascii="Arial" w:hAnsi="Arial"/>
          <w:spacing w:val="-2"/>
          <w:kern w:val="2"/>
          <w:sz w:val="22"/>
        </w:rPr>
        <w:t xml:space="preserve"> and the </w:t>
      </w:r>
      <w:r w:rsidRPr="00706ED4">
        <w:rPr>
          <w:rFonts w:ascii="Arial" w:hAnsi="Arial"/>
          <w:smallCaps/>
          <w:spacing w:val="-2"/>
          <w:kern w:val="2"/>
          <w:sz w:val="22"/>
        </w:rPr>
        <w:t xml:space="preserve">buyer </w:t>
      </w:r>
      <w:r w:rsidRPr="00706ED4">
        <w:rPr>
          <w:rFonts w:ascii="Arial" w:hAnsi="Arial"/>
          <w:spacing w:val="-2"/>
          <w:kern w:val="2"/>
          <w:sz w:val="22"/>
        </w:rPr>
        <w:t xml:space="preserve">must pay the expenditure incurred in respect of the period after </w:t>
      </w:r>
      <w:r w:rsidRPr="00706ED4">
        <w:rPr>
          <w:rFonts w:ascii="Arial" w:hAnsi="Arial"/>
          <w:smallCaps/>
          <w:spacing w:val="-2"/>
          <w:kern w:val="2"/>
          <w:sz w:val="22"/>
        </w:rPr>
        <w:t>actual completion date.</w:t>
      </w:r>
      <w:r w:rsidR="00DE0493" w:rsidRPr="00706ED4">
        <w:rPr>
          <w:rFonts w:ascii="Arial" w:hAnsi="Arial"/>
          <w:smallCaps/>
          <w:spacing w:val="-2"/>
          <w:kern w:val="2"/>
          <w:sz w:val="22"/>
        </w:rPr>
        <w:t xml:space="preserve"> </w:t>
      </w:r>
      <w:r w:rsidRPr="00706ED4">
        <w:rPr>
          <w:rFonts w:ascii="Arial" w:hAnsi="Arial"/>
          <w:spacing w:val="-2"/>
          <w:kern w:val="2"/>
          <w:sz w:val="22"/>
        </w:rPr>
        <w:t xml:space="preserve">Any necessary monetary adjustment is to be made within five </w:t>
      </w:r>
      <w:r w:rsidRPr="00706ED4">
        <w:rPr>
          <w:rFonts w:ascii="Arial" w:hAnsi="Arial"/>
          <w:smallCaps/>
          <w:spacing w:val="-2"/>
          <w:kern w:val="2"/>
          <w:sz w:val="22"/>
        </w:rPr>
        <w:t>business days</w:t>
      </w:r>
      <w:r w:rsidRPr="00706ED4">
        <w:rPr>
          <w:rFonts w:ascii="Arial" w:hAnsi="Arial"/>
          <w:spacing w:val="-2"/>
          <w:kern w:val="2"/>
          <w:sz w:val="22"/>
        </w:rPr>
        <w:t xml:space="preserve"> of the </w:t>
      </w:r>
      <w:r w:rsidRPr="00706ED4">
        <w:rPr>
          <w:rFonts w:ascii="Arial" w:hAnsi="Arial"/>
          <w:smallCaps/>
          <w:spacing w:val="-2"/>
          <w:kern w:val="2"/>
          <w:sz w:val="22"/>
        </w:rPr>
        <w:t>seller</w:t>
      </w:r>
      <w:r w:rsidRPr="00706ED4">
        <w:rPr>
          <w:rFonts w:ascii="Arial" w:hAnsi="Arial"/>
          <w:spacing w:val="-2"/>
          <w:kern w:val="2"/>
          <w:sz w:val="22"/>
        </w:rPr>
        <w:t xml:space="preserve"> providing the service charge account to the </w:t>
      </w:r>
      <w:r w:rsidRPr="00706ED4">
        <w:rPr>
          <w:rFonts w:ascii="Arial" w:hAnsi="Arial"/>
          <w:smallCaps/>
          <w:spacing w:val="-2"/>
          <w:kern w:val="2"/>
          <w:sz w:val="22"/>
        </w:rPr>
        <w:t>buyer</w:t>
      </w:r>
      <w:r w:rsidRPr="00706ED4">
        <w:rPr>
          <w:rFonts w:ascii="Arial" w:hAnsi="Arial"/>
          <w:spacing w:val="-2"/>
          <w:kern w:val="2"/>
          <w:sz w:val="22"/>
        </w:rPr>
        <w:t>.</w:t>
      </w:r>
    </w:p>
    <w:p w14:paraId="1D44E775"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7703297"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seller</w:t>
      </w:r>
      <w:r w:rsidRPr="00706ED4">
        <w:rPr>
          <w:rFonts w:ascii="Arial" w:hAnsi="Arial"/>
          <w:spacing w:val="-2"/>
          <w:kern w:val="2"/>
          <w:sz w:val="22"/>
        </w:rPr>
        <w:t xml:space="preserve"> holds any reserve or sinking fund on account of future service charge expenditure</w:t>
      </w:r>
      <w:r w:rsidR="00DF247D" w:rsidRPr="00706ED4">
        <w:rPr>
          <w:rFonts w:ascii="Arial" w:hAnsi="Arial"/>
          <w:spacing w:val="-2"/>
          <w:kern w:val="2"/>
          <w:sz w:val="22"/>
        </w:rPr>
        <w:t xml:space="preserve"> or a depreciation fund</w:t>
      </w:r>
      <w:r w:rsidR="006D53B3" w:rsidRPr="00706ED4">
        <w:rPr>
          <w:rFonts w:ascii="Arial" w:hAnsi="Arial"/>
          <w:spacing w:val="-2"/>
          <w:kern w:val="2"/>
          <w:sz w:val="22"/>
        </w:rPr>
        <w:t>:</w:t>
      </w:r>
    </w:p>
    <w:p w14:paraId="2651C8D0"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 </w:t>
      </w:r>
      <w:r w:rsidR="00DF247D" w:rsidRPr="00706ED4">
        <w:rPr>
          <w:rFonts w:ascii="Arial" w:hAnsi="Arial"/>
          <w:spacing w:val="-2"/>
          <w:kern w:val="2"/>
          <w:sz w:val="22"/>
        </w:rPr>
        <w:t>pay</w:t>
      </w:r>
      <w:r w:rsidRPr="00706ED4">
        <w:rPr>
          <w:rFonts w:ascii="Arial" w:hAnsi="Arial"/>
          <w:spacing w:val="-2"/>
          <w:kern w:val="2"/>
          <w:sz w:val="22"/>
        </w:rPr>
        <w:t xml:space="preserve"> it (including any interest earned on it) to the </w:t>
      </w:r>
      <w:r w:rsidRPr="00706ED4">
        <w:rPr>
          <w:rFonts w:ascii="Arial" w:hAnsi="Arial"/>
          <w:smallCaps/>
          <w:spacing w:val="-2"/>
          <w:kern w:val="2"/>
          <w:sz w:val="22"/>
        </w:rPr>
        <w:t>buyer</w:t>
      </w:r>
      <w:r w:rsidRPr="00706ED4">
        <w:rPr>
          <w:rFonts w:ascii="Arial" w:hAnsi="Arial"/>
          <w:spacing w:val="-2"/>
          <w:kern w:val="2"/>
          <w:sz w:val="22"/>
        </w:rPr>
        <w:t xml:space="preserve"> on </w:t>
      </w:r>
      <w:r w:rsidRPr="00706ED4">
        <w:rPr>
          <w:rFonts w:ascii="Arial" w:hAnsi="Arial"/>
          <w:smallCaps/>
          <w:spacing w:val="-2"/>
          <w:kern w:val="2"/>
          <w:sz w:val="22"/>
        </w:rPr>
        <w:t>completion</w:t>
      </w:r>
      <w:r w:rsidR="006D53B3" w:rsidRPr="00706ED4">
        <w:rPr>
          <w:rFonts w:ascii="Arial" w:hAnsi="Arial"/>
          <w:smallCaps/>
          <w:spacing w:val="-2"/>
          <w:kern w:val="2"/>
          <w:sz w:val="22"/>
        </w:rPr>
        <w:t>;</w:t>
      </w:r>
      <w:r w:rsidRPr="00706ED4">
        <w:rPr>
          <w:rFonts w:ascii="Arial" w:hAnsi="Arial"/>
          <w:spacing w:val="-2"/>
          <w:kern w:val="2"/>
          <w:sz w:val="22"/>
        </w:rPr>
        <w:t xml:space="preserve"> and </w:t>
      </w:r>
    </w:p>
    <w:p w14:paraId="2A919414"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must covenant with the </w:t>
      </w:r>
      <w:r w:rsidRPr="00706ED4">
        <w:rPr>
          <w:rFonts w:ascii="Arial" w:hAnsi="Arial"/>
          <w:smallCaps/>
          <w:spacing w:val="-2"/>
          <w:kern w:val="2"/>
          <w:sz w:val="22"/>
        </w:rPr>
        <w:t>seller</w:t>
      </w:r>
      <w:r w:rsidRPr="00706ED4">
        <w:rPr>
          <w:rFonts w:ascii="Arial" w:hAnsi="Arial"/>
          <w:spacing w:val="-2"/>
          <w:kern w:val="2"/>
          <w:sz w:val="22"/>
        </w:rPr>
        <w:t xml:space="preserve"> to hold it in accordance with the terms of the </w:t>
      </w:r>
      <w:r w:rsidRPr="00706ED4">
        <w:rPr>
          <w:rFonts w:ascii="Arial" w:hAnsi="Arial"/>
          <w:smallCaps/>
          <w:spacing w:val="-2"/>
          <w:kern w:val="2"/>
          <w:sz w:val="22"/>
        </w:rPr>
        <w:t>tenancies</w:t>
      </w:r>
      <w:r w:rsidRPr="00706ED4">
        <w:rPr>
          <w:rFonts w:ascii="Arial" w:hAnsi="Arial"/>
          <w:spacing w:val="-2"/>
          <w:kern w:val="2"/>
          <w:sz w:val="22"/>
        </w:rPr>
        <w:t xml:space="preserve"> and to indemnify the </w:t>
      </w:r>
      <w:r w:rsidRPr="00706ED4">
        <w:rPr>
          <w:rFonts w:ascii="Arial" w:hAnsi="Arial"/>
          <w:smallCaps/>
          <w:spacing w:val="-2"/>
          <w:kern w:val="2"/>
          <w:sz w:val="22"/>
        </w:rPr>
        <w:t>seller</w:t>
      </w:r>
      <w:r w:rsidRPr="00706ED4">
        <w:rPr>
          <w:rFonts w:ascii="Arial" w:hAnsi="Arial"/>
          <w:spacing w:val="-2"/>
          <w:kern w:val="2"/>
          <w:sz w:val="22"/>
        </w:rPr>
        <w:t xml:space="preserve"> if it does not do so.</w:t>
      </w:r>
    </w:p>
    <w:p w14:paraId="2DEA85CE"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91BEEB4"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FA13213" w14:textId="77777777" w:rsidR="00611B68" w:rsidRPr="00706ED4" w:rsidRDefault="00611B68" w:rsidP="00611B68">
      <w:pPr>
        <w:widowControl/>
        <w:numPr>
          <w:ilvl w:val="0"/>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Rent reviews</w:t>
      </w:r>
    </w:p>
    <w:p w14:paraId="460AF611"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G23 applies where the </w:t>
      </w:r>
      <w:r w:rsidRPr="00706ED4">
        <w:rPr>
          <w:rFonts w:ascii="Arial" w:hAnsi="Arial"/>
          <w:smallCaps/>
          <w:spacing w:val="-2"/>
          <w:kern w:val="2"/>
          <w:sz w:val="22"/>
        </w:rPr>
        <w:t>lot</w:t>
      </w:r>
      <w:r w:rsidRPr="00706ED4">
        <w:rPr>
          <w:rFonts w:ascii="Arial" w:hAnsi="Arial"/>
          <w:spacing w:val="-2"/>
          <w:kern w:val="2"/>
          <w:sz w:val="22"/>
        </w:rPr>
        <w:t xml:space="preserve"> is sold subject to a </w:t>
      </w:r>
      <w:r w:rsidRPr="00706ED4">
        <w:rPr>
          <w:rFonts w:ascii="Arial" w:hAnsi="Arial"/>
          <w:smallCaps/>
          <w:spacing w:val="-2"/>
          <w:kern w:val="2"/>
          <w:sz w:val="22"/>
        </w:rPr>
        <w:t>tenancy</w:t>
      </w:r>
      <w:r w:rsidRPr="00706ED4">
        <w:rPr>
          <w:rFonts w:ascii="Arial" w:hAnsi="Arial"/>
          <w:spacing w:val="-2"/>
          <w:kern w:val="2"/>
          <w:sz w:val="22"/>
        </w:rPr>
        <w:t xml:space="preserve"> under which a rent review due on or before the </w:t>
      </w:r>
      <w:r w:rsidRPr="00706ED4">
        <w:rPr>
          <w:rFonts w:ascii="Arial" w:hAnsi="Arial"/>
          <w:smallCaps/>
          <w:spacing w:val="-2"/>
          <w:kern w:val="2"/>
          <w:sz w:val="22"/>
        </w:rPr>
        <w:t xml:space="preserve">actual completion date </w:t>
      </w:r>
      <w:r w:rsidRPr="00706ED4">
        <w:rPr>
          <w:rFonts w:ascii="Arial" w:hAnsi="Arial"/>
          <w:spacing w:val="-2"/>
          <w:kern w:val="2"/>
          <w:sz w:val="22"/>
        </w:rPr>
        <w:t>has not been agreed or determined.</w:t>
      </w:r>
    </w:p>
    <w:p w14:paraId="2D8ECAFC"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A0DF319"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may continue negotiations or rent review proceedings up to the </w:t>
      </w:r>
      <w:r w:rsidRPr="00706ED4">
        <w:rPr>
          <w:rFonts w:ascii="Arial" w:hAnsi="Arial"/>
          <w:smallCaps/>
          <w:spacing w:val="-2"/>
          <w:kern w:val="2"/>
          <w:sz w:val="22"/>
        </w:rPr>
        <w:t>actual completion date</w:t>
      </w:r>
      <w:r w:rsidRPr="00706ED4">
        <w:rPr>
          <w:rFonts w:ascii="Arial" w:hAnsi="Arial"/>
          <w:spacing w:val="-2"/>
          <w:kern w:val="2"/>
          <w:sz w:val="22"/>
        </w:rPr>
        <w:t xml:space="preserve"> but may not agree the level of the revised rent or commence rent review proceedings without the written consent of the </w:t>
      </w:r>
      <w:r w:rsidRPr="00706ED4">
        <w:rPr>
          <w:rFonts w:ascii="Arial" w:hAnsi="Arial"/>
          <w:smallCaps/>
          <w:spacing w:val="-2"/>
          <w:kern w:val="2"/>
          <w:sz w:val="22"/>
        </w:rPr>
        <w:t>buyer,</w:t>
      </w:r>
      <w:r w:rsidRPr="00706ED4">
        <w:rPr>
          <w:rFonts w:ascii="Arial" w:hAnsi="Arial"/>
          <w:spacing w:val="-2"/>
          <w:kern w:val="2"/>
          <w:sz w:val="22"/>
        </w:rPr>
        <w:t xml:space="preserve"> such consent not to be unreasonably withheld or delayed.</w:t>
      </w:r>
    </w:p>
    <w:p w14:paraId="6433DFD8"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51F5289"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Following </w:t>
      </w:r>
      <w:r w:rsidRPr="00706ED4">
        <w:rPr>
          <w:rFonts w:ascii="Arial" w:hAnsi="Arial"/>
          <w:smallCaps/>
          <w:spacing w:val="-2"/>
          <w:kern w:val="2"/>
          <w:sz w:val="22"/>
        </w:rPr>
        <w:t>completion</w:t>
      </w:r>
      <w:r w:rsidRPr="00706ED4">
        <w:rPr>
          <w:rFonts w:ascii="Arial" w:hAnsi="Arial"/>
          <w:spacing w:val="-2"/>
          <w:kern w:val="2"/>
          <w:sz w:val="22"/>
        </w:rPr>
        <w:t xml:space="preserve"> the </w:t>
      </w:r>
      <w:r w:rsidRPr="00706ED4">
        <w:rPr>
          <w:rFonts w:ascii="Arial" w:hAnsi="Arial"/>
          <w:smallCaps/>
          <w:spacing w:val="-2"/>
          <w:kern w:val="2"/>
          <w:sz w:val="22"/>
        </w:rPr>
        <w:t>buyer</w:t>
      </w:r>
      <w:r w:rsidRPr="00706ED4">
        <w:rPr>
          <w:rFonts w:ascii="Arial" w:hAnsi="Arial"/>
          <w:spacing w:val="-2"/>
          <w:kern w:val="2"/>
          <w:sz w:val="22"/>
        </w:rPr>
        <w:t xml:space="preserve"> must complete rent review negotiations or proceedings as soon as reasonably practicable but may not agree the level of the revised rent without the written consent of the </w:t>
      </w:r>
      <w:r w:rsidRPr="00706ED4">
        <w:rPr>
          <w:rFonts w:ascii="Arial" w:hAnsi="Arial"/>
          <w:smallCaps/>
          <w:spacing w:val="-2"/>
          <w:kern w:val="2"/>
          <w:sz w:val="22"/>
        </w:rPr>
        <w:t>seller</w:t>
      </w:r>
      <w:r w:rsidRPr="00706ED4">
        <w:rPr>
          <w:rFonts w:ascii="Arial" w:hAnsi="Arial"/>
          <w:spacing w:val="-2"/>
          <w:kern w:val="2"/>
          <w:sz w:val="22"/>
        </w:rPr>
        <w:t>, such consent not to be unreasonably withheld or delayed.</w:t>
      </w:r>
    </w:p>
    <w:p w14:paraId="0DAE2F49"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E58AB01"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must</w:t>
      </w:r>
      <w:r w:rsidR="00DF247D" w:rsidRPr="00706ED4">
        <w:rPr>
          <w:rFonts w:ascii="Arial" w:hAnsi="Arial"/>
          <w:spacing w:val="-2"/>
          <w:kern w:val="2"/>
          <w:sz w:val="22"/>
        </w:rPr>
        <w:t xml:space="preserve"> promptly</w:t>
      </w:r>
      <w:r w:rsidRPr="00706ED4">
        <w:rPr>
          <w:rFonts w:ascii="Arial" w:hAnsi="Arial"/>
          <w:spacing w:val="-2"/>
          <w:kern w:val="2"/>
          <w:sz w:val="22"/>
        </w:rPr>
        <w:t>:</w:t>
      </w:r>
    </w:p>
    <w:p w14:paraId="5AA53B00"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give to the </w:t>
      </w:r>
      <w:r w:rsidRPr="00706ED4">
        <w:rPr>
          <w:rFonts w:ascii="Arial" w:hAnsi="Arial"/>
          <w:smallCaps/>
          <w:spacing w:val="-2"/>
          <w:kern w:val="2"/>
          <w:sz w:val="22"/>
        </w:rPr>
        <w:t>buyer</w:t>
      </w:r>
      <w:r w:rsidRPr="00706ED4">
        <w:rPr>
          <w:rFonts w:ascii="Arial" w:hAnsi="Arial"/>
          <w:spacing w:val="-2"/>
          <w:kern w:val="2"/>
          <w:sz w:val="22"/>
        </w:rPr>
        <w:t xml:space="preserve"> full details of all rent review negotiations and proceedings, including copies of all correspondence and other papers; and</w:t>
      </w:r>
    </w:p>
    <w:p w14:paraId="0FD54FBC"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use all reasonable endeavours to substitute the </w:t>
      </w:r>
      <w:r w:rsidRPr="00706ED4">
        <w:rPr>
          <w:rFonts w:ascii="Arial" w:hAnsi="Arial"/>
          <w:smallCaps/>
          <w:spacing w:val="-2"/>
          <w:kern w:val="2"/>
          <w:sz w:val="22"/>
        </w:rPr>
        <w:t>buyer</w:t>
      </w:r>
      <w:r w:rsidRPr="00706ED4">
        <w:rPr>
          <w:rFonts w:ascii="Arial" w:hAnsi="Arial"/>
          <w:spacing w:val="-2"/>
          <w:kern w:val="2"/>
          <w:sz w:val="22"/>
        </w:rPr>
        <w:t xml:space="preserve"> for the </w:t>
      </w:r>
      <w:r w:rsidRPr="00706ED4">
        <w:rPr>
          <w:rFonts w:ascii="Arial" w:hAnsi="Arial"/>
          <w:smallCaps/>
          <w:spacing w:val="-2"/>
          <w:kern w:val="2"/>
          <w:sz w:val="22"/>
        </w:rPr>
        <w:t>seller</w:t>
      </w:r>
      <w:r w:rsidRPr="00706ED4">
        <w:rPr>
          <w:rFonts w:ascii="Arial" w:hAnsi="Arial"/>
          <w:spacing w:val="-2"/>
          <w:kern w:val="2"/>
          <w:sz w:val="22"/>
        </w:rPr>
        <w:t xml:space="preserve"> in any rent review proceedings.</w:t>
      </w:r>
    </w:p>
    <w:p w14:paraId="0560A5E2"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7C8869F"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are to keep each other informed of the progress of the rent review and have regard to any proposals the other makes in relation to it.</w:t>
      </w:r>
    </w:p>
    <w:p w14:paraId="12E17275"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DF0AD2C"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When the rent review has been agreed or determined the </w:t>
      </w:r>
      <w:r w:rsidRPr="00706ED4">
        <w:rPr>
          <w:rFonts w:ascii="Arial" w:hAnsi="Arial"/>
          <w:smallCaps/>
          <w:spacing w:val="-2"/>
          <w:kern w:val="2"/>
          <w:sz w:val="22"/>
        </w:rPr>
        <w:t>buyer</w:t>
      </w:r>
      <w:r w:rsidRPr="00706ED4">
        <w:rPr>
          <w:rFonts w:ascii="Arial" w:hAnsi="Arial"/>
          <w:spacing w:val="-2"/>
          <w:kern w:val="2"/>
          <w:sz w:val="22"/>
        </w:rPr>
        <w:t xml:space="preserve"> must account to the </w:t>
      </w:r>
      <w:r w:rsidRPr="00706ED4">
        <w:rPr>
          <w:rFonts w:ascii="Arial" w:hAnsi="Arial"/>
          <w:smallCaps/>
          <w:spacing w:val="-2"/>
          <w:kern w:val="2"/>
          <w:sz w:val="22"/>
        </w:rPr>
        <w:t>seller</w:t>
      </w:r>
      <w:r w:rsidRPr="00706ED4">
        <w:rPr>
          <w:rFonts w:ascii="Arial" w:hAnsi="Arial"/>
          <w:spacing w:val="-2"/>
          <w:kern w:val="2"/>
          <w:sz w:val="22"/>
        </w:rPr>
        <w:t xml:space="preserve"> for any increased rent and interest recovered from the tenant that relates to the </w:t>
      </w:r>
      <w:r w:rsidRPr="00706ED4">
        <w:rPr>
          <w:rFonts w:ascii="Arial" w:hAnsi="Arial"/>
          <w:smallCaps/>
          <w:spacing w:val="-2"/>
          <w:kern w:val="2"/>
          <w:sz w:val="22"/>
        </w:rPr>
        <w:t>seller’s</w:t>
      </w:r>
      <w:r w:rsidRPr="00706ED4">
        <w:rPr>
          <w:rFonts w:ascii="Arial" w:hAnsi="Arial"/>
          <w:spacing w:val="-2"/>
          <w:kern w:val="2"/>
          <w:sz w:val="22"/>
        </w:rPr>
        <w:t xml:space="preserve"> period of ownership within five </w:t>
      </w:r>
      <w:r w:rsidRPr="00706ED4">
        <w:rPr>
          <w:rFonts w:ascii="Arial" w:hAnsi="Arial"/>
          <w:smallCaps/>
          <w:spacing w:val="-2"/>
          <w:kern w:val="2"/>
          <w:sz w:val="22"/>
        </w:rPr>
        <w:t>business days</w:t>
      </w:r>
      <w:r w:rsidRPr="00706ED4">
        <w:rPr>
          <w:rFonts w:ascii="Arial" w:hAnsi="Arial"/>
          <w:spacing w:val="-2"/>
          <w:kern w:val="2"/>
          <w:sz w:val="22"/>
        </w:rPr>
        <w:t xml:space="preserve"> of receipt of cleared funds.</w:t>
      </w:r>
    </w:p>
    <w:p w14:paraId="45305371"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9FDE399"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If a rent review is agreed or determined before </w:t>
      </w:r>
      <w:r w:rsidRPr="00706ED4">
        <w:rPr>
          <w:rFonts w:ascii="Arial" w:hAnsi="Arial"/>
          <w:smallCaps/>
          <w:spacing w:val="-2"/>
          <w:kern w:val="2"/>
          <w:sz w:val="22"/>
        </w:rPr>
        <w:t>completion</w:t>
      </w:r>
      <w:r w:rsidRPr="00706ED4">
        <w:rPr>
          <w:rFonts w:ascii="Arial" w:hAnsi="Arial"/>
          <w:spacing w:val="-2"/>
          <w:kern w:val="2"/>
          <w:sz w:val="22"/>
        </w:rPr>
        <w:t xml:space="preserve"> but the increased rent and any interest recoverable from the tenant has not been received by </w:t>
      </w:r>
      <w:r w:rsidRPr="00706ED4">
        <w:rPr>
          <w:rFonts w:ascii="Arial" w:hAnsi="Arial"/>
          <w:smallCaps/>
          <w:spacing w:val="-2"/>
          <w:kern w:val="2"/>
          <w:sz w:val="22"/>
        </w:rPr>
        <w:t>completion</w:t>
      </w:r>
      <w:r w:rsidRPr="00706ED4">
        <w:rPr>
          <w:rFonts w:ascii="Arial" w:hAnsi="Arial"/>
          <w:spacing w:val="-2"/>
          <w:kern w:val="2"/>
          <w:sz w:val="22"/>
        </w:rPr>
        <w:t xml:space="preserve"> the increased rent and any interest recoverable is to be treated as </w:t>
      </w:r>
      <w:r w:rsidRPr="00706ED4">
        <w:rPr>
          <w:rFonts w:ascii="Arial" w:hAnsi="Arial"/>
          <w:smallCaps/>
          <w:spacing w:val="-2"/>
          <w:kern w:val="2"/>
          <w:sz w:val="22"/>
        </w:rPr>
        <w:t>arrears</w:t>
      </w:r>
      <w:r w:rsidRPr="00706ED4">
        <w:rPr>
          <w:rFonts w:ascii="Arial" w:hAnsi="Arial"/>
          <w:spacing w:val="-2"/>
          <w:kern w:val="2"/>
          <w:sz w:val="22"/>
        </w:rPr>
        <w:t>.</w:t>
      </w:r>
    </w:p>
    <w:p w14:paraId="4C1164B6"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25164D2"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are to bear their own costs in relation to rent review negotiations</w:t>
      </w:r>
      <w:r w:rsidR="00DE0493" w:rsidRPr="00706ED4">
        <w:rPr>
          <w:rFonts w:ascii="Arial" w:hAnsi="Arial"/>
          <w:spacing w:val="-2"/>
          <w:kern w:val="2"/>
          <w:sz w:val="22"/>
        </w:rPr>
        <w:t xml:space="preserve"> </w:t>
      </w:r>
      <w:r w:rsidRPr="00706ED4">
        <w:rPr>
          <w:rFonts w:ascii="Arial" w:hAnsi="Arial"/>
          <w:spacing w:val="-2"/>
          <w:kern w:val="2"/>
          <w:sz w:val="22"/>
        </w:rPr>
        <w:t>and proceedings.</w:t>
      </w:r>
    </w:p>
    <w:p w14:paraId="1795A9CD"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39FEB52"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9139E6E" w14:textId="77777777" w:rsidR="00611B68" w:rsidRPr="00706ED4" w:rsidRDefault="00611B68" w:rsidP="00611B68">
      <w:pPr>
        <w:widowControl/>
        <w:numPr>
          <w:ilvl w:val="0"/>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Tenancy renewals</w:t>
      </w:r>
    </w:p>
    <w:p w14:paraId="50B19C2E"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w:t>
      </w:r>
      <w:r w:rsidRPr="00706ED4">
        <w:rPr>
          <w:rFonts w:ascii="Arial" w:hAnsi="Arial"/>
          <w:smallCaps/>
          <w:spacing w:val="-2"/>
          <w:kern w:val="2"/>
          <w:sz w:val="22"/>
        </w:rPr>
        <w:t>condition</w:t>
      </w:r>
      <w:r w:rsidRPr="00706ED4">
        <w:rPr>
          <w:rFonts w:ascii="Arial" w:hAnsi="Arial"/>
          <w:spacing w:val="-2"/>
          <w:kern w:val="2"/>
          <w:sz w:val="22"/>
        </w:rPr>
        <w:t xml:space="preserve"> G24 applies where the tenant under a </w:t>
      </w:r>
      <w:r w:rsidRPr="00706ED4">
        <w:rPr>
          <w:rFonts w:ascii="Arial" w:hAnsi="Arial"/>
          <w:smallCaps/>
          <w:spacing w:val="-2"/>
          <w:kern w:val="2"/>
          <w:sz w:val="22"/>
        </w:rPr>
        <w:t>tenancy</w:t>
      </w:r>
      <w:r w:rsidRPr="00706ED4">
        <w:rPr>
          <w:rFonts w:ascii="Arial" w:hAnsi="Arial"/>
          <w:spacing w:val="-2"/>
          <w:kern w:val="2"/>
          <w:sz w:val="22"/>
        </w:rPr>
        <w:t xml:space="preserve"> has the right to remain in occupation under part II of the Landlord and Tenant Act 1954 (as amended) and references to notices and proceedings are to notices and proceedings under that Act.</w:t>
      </w:r>
    </w:p>
    <w:p w14:paraId="48C16FB8"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FE7CBF9"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practicable, without exposing the </w:t>
      </w:r>
      <w:r w:rsidRPr="00706ED4">
        <w:rPr>
          <w:rFonts w:ascii="Arial" w:hAnsi="Arial"/>
          <w:smallCaps/>
          <w:spacing w:val="-2"/>
          <w:kern w:val="2"/>
          <w:sz w:val="22"/>
        </w:rPr>
        <w:t>seller</w:t>
      </w:r>
      <w:r w:rsidRPr="00706ED4">
        <w:rPr>
          <w:rFonts w:ascii="Arial" w:hAnsi="Arial"/>
          <w:spacing w:val="-2"/>
          <w:kern w:val="2"/>
          <w:sz w:val="22"/>
        </w:rPr>
        <w:t xml:space="preserve"> to liability or penalty, the </w:t>
      </w:r>
      <w:r w:rsidRPr="00706ED4">
        <w:rPr>
          <w:rFonts w:ascii="Arial" w:hAnsi="Arial"/>
          <w:smallCaps/>
          <w:spacing w:val="-2"/>
          <w:kern w:val="2"/>
          <w:sz w:val="22"/>
        </w:rPr>
        <w:t>seller</w:t>
      </w:r>
      <w:r w:rsidRPr="00706ED4">
        <w:rPr>
          <w:rFonts w:ascii="Arial" w:hAnsi="Arial"/>
          <w:spacing w:val="-2"/>
          <w:kern w:val="2"/>
          <w:sz w:val="22"/>
        </w:rPr>
        <w:t xml:space="preserve"> must not without the written consent of the </w:t>
      </w:r>
      <w:r w:rsidRPr="00706ED4">
        <w:rPr>
          <w:rFonts w:ascii="Arial" w:hAnsi="Arial"/>
          <w:smallCaps/>
          <w:spacing w:val="-2"/>
          <w:kern w:val="2"/>
          <w:sz w:val="22"/>
        </w:rPr>
        <w:t>buyer</w:t>
      </w:r>
      <w:r w:rsidRPr="00706ED4">
        <w:rPr>
          <w:rFonts w:ascii="Arial" w:hAnsi="Arial"/>
          <w:spacing w:val="-2"/>
          <w:kern w:val="2"/>
          <w:sz w:val="22"/>
        </w:rPr>
        <w:t xml:space="preserve"> (which the </w:t>
      </w:r>
      <w:r w:rsidRPr="00706ED4">
        <w:rPr>
          <w:rFonts w:ascii="Arial" w:hAnsi="Arial"/>
          <w:smallCaps/>
          <w:spacing w:val="-2"/>
          <w:kern w:val="2"/>
          <w:sz w:val="22"/>
        </w:rPr>
        <w:t>buyer</w:t>
      </w:r>
      <w:r w:rsidRPr="00706ED4">
        <w:rPr>
          <w:rFonts w:ascii="Arial" w:hAnsi="Arial"/>
          <w:spacing w:val="-2"/>
          <w:kern w:val="2"/>
          <w:sz w:val="22"/>
        </w:rPr>
        <w:t xml:space="preserve"> must not unreasonably withhold or delay) serve or respond to any notice or begin or continue any proceedings.</w:t>
      </w:r>
    </w:p>
    <w:p w14:paraId="3A88D90A"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EFB1659"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the </w:t>
      </w:r>
      <w:r w:rsidRPr="00706ED4">
        <w:rPr>
          <w:rFonts w:ascii="Arial" w:hAnsi="Arial"/>
          <w:smallCaps/>
          <w:spacing w:val="-2"/>
          <w:kern w:val="2"/>
          <w:sz w:val="22"/>
        </w:rPr>
        <w:t xml:space="preserve">seller </w:t>
      </w:r>
      <w:r w:rsidRPr="00706ED4">
        <w:rPr>
          <w:rFonts w:ascii="Arial" w:hAnsi="Arial"/>
          <w:spacing w:val="-2"/>
          <w:kern w:val="2"/>
          <w:sz w:val="22"/>
        </w:rPr>
        <w:t xml:space="preserve">receives a notice the </w:t>
      </w:r>
      <w:r w:rsidRPr="00706ED4">
        <w:rPr>
          <w:rFonts w:ascii="Arial" w:hAnsi="Arial"/>
          <w:smallCaps/>
          <w:spacing w:val="-2"/>
          <w:kern w:val="2"/>
          <w:sz w:val="22"/>
        </w:rPr>
        <w:t>seller</w:t>
      </w:r>
      <w:r w:rsidRPr="00706ED4">
        <w:rPr>
          <w:rFonts w:ascii="Arial" w:hAnsi="Arial"/>
          <w:spacing w:val="-2"/>
          <w:kern w:val="2"/>
          <w:sz w:val="22"/>
        </w:rPr>
        <w:t xml:space="preserve"> must send a copy to the </w:t>
      </w:r>
      <w:r w:rsidRPr="00706ED4">
        <w:rPr>
          <w:rFonts w:ascii="Arial" w:hAnsi="Arial"/>
          <w:smallCaps/>
          <w:spacing w:val="-2"/>
          <w:kern w:val="2"/>
          <w:sz w:val="22"/>
        </w:rPr>
        <w:t>buyer</w:t>
      </w:r>
      <w:r w:rsidRPr="00706ED4">
        <w:rPr>
          <w:rFonts w:ascii="Arial" w:hAnsi="Arial"/>
          <w:spacing w:val="-2"/>
          <w:kern w:val="2"/>
          <w:sz w:val="22"/>
        </w:rPr>
        <w:t xml:space="preserve"> within five </w:t>
      </w:r>
      <w:r w:rsidRPr="00706ED4">
        <w:rPr>
          <w:rFonts w:ascii="Arial" w:hAnsi="Arial"/>
          <w:smallCaps/>
          <w:spacing w:val="-2"/>
          <w:kern w:val="2"/>
          <w:sz w:val="22"/>
        </w:rPr>
        <w:t xml:space="preserve">business days </w:t>
      </w:r>
      <w:r w:rsidRPr="00706ED4">
        <w:rPr>
          <w:rFonts w:ascii="Arial" w:hAnsi="Arial"/>
          <w:spacing w:val="-2"/>
          <w:kern w:val="2"/>
          <w:sz w:val="22"/>
        </w:rPr>
        <w:t xml:space="preserve">and act as the </w:t>
      </w:r>
      <w:r w:rsidRPr="00706ED4">
        <w:rPr>
          <w:rFonts w:ascii="Arial" w:hAnsi="Arial"/>
          <w:smallCaps/>
          <w:spacing w:val="-2"/>
          <w:kern w:val="2"/>
          <w:sz w:val="22"/>
        </w:rPr>
        <w:t>buyer</w:t>
      </w:r>
      <w:r w:rsidRPr="00706ED4">
        <w:rPr>
          <w:rFonts w:ascii="Arial" w:hAnsi="Arial"/>
          <w:spacing w:val="-2"/>
          <w:kern w:val="2"/>
          <w:sz w:val="22"/>
        </w:rPr>
        <w:t xml:space="preserve"> reasonably directs in relation to it.</w:t>
      </w:r>
    </w:p>
    <w:p w14:paraId="71951345"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F112E15"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Following </w:t>
      </w:r>
      <w:proofErr w:type="gramStart"/>
      <w:r w:rsidRPr="00706ED4">
        <w:rPr>
          <w:rFonts w:ascii="Arial" w:hAnsi="Arial"/>
          <w:smallCaps/>
          <w:spacing w:val="-2"/>
          <w:kern w:val="2"/>
          <w:sz w:val="22"/>
        </w:rPr>
        <w:t>completion</w:t>
      </w:r>
      <w:proofErr w:type="gramEnd"/>
      <w:r w:rsidRPr="00706ED4">
        <w:rPr>
          <w:rFonts w:ascii="Arial" w:hAnsi="Arial"/>
          <w:spacing w:val="-2"/>
          <w:kern w:val="2"/>
          <w:sz w:val="22"/>
        </w:rPr>
        <w:t xml:space="preserve"> the </w:t>
      </w:r>
      <w:r w:rsidRPr="00706ED4">
        <w:rPr>
          <w:rFonts w:ascii="Arial" w:hAnsi="Arial"/>
          <w:smallCaps/>
          <w:spacing w:val="-2"/>
          <w:kern w:val="2"/>
          <w:sz w:val="22"/>
        </w:rPr>
        <w:t>buyer</w:t>
      </w:r>
      <w:r w:rsidRPr="00706ED4">
        <w:rPr>
          <w:rFonts w:ascii="Arial" w:hAnsi="Arial"/>
          <w:spacing w:val="-2"/>
          <w:kern w:val="2"/>
          <w:sz w:val="22"/>
        </w:rPr>
        <w:t xml:space="preserve"> must:</w:t>
      </w:r>
    </w:p>
    <w:p w14:paraId="5121CABF"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with the co-operation of the </w:t>
      </w:r>
      <w:r w:rsidRPr="00706ED4">
        <w:rPr>
          <w:rFonts w:ascii="Arial" w:hAnsi="Arial"/>
          <w:smallCaps/>
          <w:spacing w:val="-2"/>
          <w:kern w:val="2"/>
          <w:sz w:val="22"/>
        </w:rPr>
        <w:t>seller</w:t>
      </w:r>
      <w:r w:rsidRPr="00706ED4">
        <w:rPr>
          <w:rFonts w:ascii="Arial" w:hAnsi="Arial"/>
          <w:spacing w:val="-2"/>
          <w:kern w:val="2"/>
          <w:sz w:val="22"/>
        </w:rPr>
        <w:t xml:space="preserve"> take immediate steps to substitute itself as a party to any proceedings;</w:t>
      </w:r>
    </w:p>
    <w:p w14:paraId="186BE99D"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use all reasonable endeavours to conclude any proceedings or negotiations for the renewal of the </w:t>
      </w:r>
      <w:r w:rsidRPr="00706ED4">
        <w:rPr>
          <w:rFonts w:ascii="Arial" w:hAnsi="Arial"/>
          <w:smallCaps/>
          <w:spacing w:val="-2"/>
          <w:kern w:val="2"/>
          <w:sz w:val="22"/>
        </w:rPr>
        <w:t>tenancy</w:t>
      </w:r>
      <w:r w:rsidRPr="00706ED4">
        <w:rPr>
          <w:rFonts w:ascii="Arial" w:hAnsi="Arial"/>
          <w:spacing w:val="-2"/>
          <w:kern w:val="2"/>
          <w:sz w:val="22"/>
        </w:rPr>
        <w:t xml:space="preserve"> and the determination of any interim rent as soon as reasonably practicable at the best rent or rents reasonably obtainable; and</w:t>
      </w:r>
    </w:p>
    <w:p w14:paraId="7EEDF8E8"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any increased rent is recovered from the tenant (whether as interim rent or under the renewed </w:t>
      </w:r>
      <w:r w:rsidRPr="00706ED4">
        <w:rPr>
          <w:rFonts w:ascii="Arial" w:hAnsi="Arial"/>
          <w:smallCaps/>
          <w:spacing w:val="-2"/>
          <w:kern w:val="2"/>
          <w:sz w:val="22"/>
        </w:rPr>
        <w:t>tenancy</w:t>
      </w:r>
      <w:r w:rsidRPr="00706ED4">
        <w:rPr>
          <w:rFonts w:ascii="Arial" w:hAnsi="Arial"/>
          <w:spacing w:val="-2"/>
          <w:kern w:val="2"/>
          <w:sz w:val="22"/>
        </w:rPr>
        <w:t xml:space="preserve">) account to the </w:t>
      </w:r>
      <w:r w:rsidRPr="00706ED4">
        <w:rPr>
          <w:rFonts w:ascii="Arial" w:hAnsi="Arial"/>
          <w:smallCaps/>
          <w:spacing w:val="-2"/>
          <w:kern w:val="2"/>
          <w:sz w:val="22"/>
        </w:rPr>
        <w:t>seller</w:t>
      </w:r>
      <w:r w:rsidRPr="00706ED4">
        <w:rPr>
          <w:rFonts w:ascii="Arial" w:hAnsi="Arial"/>
          <w:spacing w:val="-2"/>
          <w:kern w:val="2"/>
          <w:sz w:val="22"/>
        </w:rPr>
        <w:t xml:space="preserve"> for the part of that increase that relates to the </w:t>
      </w:r>
      <w:r w:rsidRPr="00706ED4">
        <w:rPr>
          <w:rFonts w:ascii="Arial" w:hAnsi="Arial"/>
          <w:smallCaps/>
          <w:spacing w:val="-2"/>
          <w:kern w:val="2"/>
          <w:sz w:val="22"/>
        </w:rPr>
        <w:t>seller’s</w:t>
      </w:r>
      <w:r w:rsidRPr="00706ED4">
        <w:rPr>
          <w:rFonts w:ascii="Arial" w:hAnsi="Arial"/>
          <w:spacing w:val="-2"/>
          <w:kern w:val="2"/>
          <w:sz w:val="22"/>
        </w:rPr>
        <w:t xml:space="preserve"> period of ownership of the </w:t>
      </w:r>
      <w:r w:rsidRPr="00706ED4">
        <w:rPr>
          <w:rFonts w:ascii="Arial" w:hAnsi="Arial"/>
          <w:smallCaps/>
          <w:spacing w:val="-2"/>
          <w:kern w:val="2"/>
          <w:sz w:val="22"/>
        </w:rPr>
        <w:t>lot</w:t>
      </w:r>
      <w:r w:rsidRPr="00706ED4">
        <w:rPr>
          <w:rFonts w:ascii="Arial" w:hAnsi="Arial"/>
          <w:spacing w:val="-2"/>
          <w:kern w:val="2"/>
          <w:sz w:val="22"/>
        </w:rPr>
        <w:t xml:space="preserve"> within five </w:t>
      </w:r>
      <w:r w:rsidRPr="00706ED4">
        <w:rPr>
          <w:rFonts w:ascii="Arial" w:hAnsi="Arial"/>
          <w:smallCaps/>
          <w:spacing w:val="-2"/>
          <w:kern w:val="2"/>
          <w:sz w:val="22"/>
        </w:rPr>
        <w:t>business days</w:t>
      </w:r>
      <w:r w:rsidRPr="00706ED4">
        <w:rPr>
          <w:rFonts w:ascii="Arial" w:hAnsi="Arial"/>
          <w:spacing w:val="-2"/>
          <w:kern w:val="2"/>
          <w:sz w:val="22"/>
        </w:rPr>
        <w:t xml:space="preserve"> of receipt of cleared funds.</w:t>
      </w:r>
    </w:p>
    <w:p w14:paraId="0A72EA6C"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597FABC"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are to bear their own costs in relation to the renewal of the </w:t>
      </w:r>
      <w:r w:rsidRPr="00706ED4">
        <w:rPr>
          <w:rFonts w:ascii="Arial" w:hAnsi="Arial"/>
          <w:smallCaps/>
          <w:spacing w:val="-2"/>
          <w:kern w:val="2"/>
          <w:sz w:val="22"/>
        </w:rPr>
        <w:t>tenancy</w:t>
      </w:r>
      <w:r w:rsidRPr="00706ED4">
        <w:rPr>
          <w:rFonts w:ascii="Arial" w:hAnsi="Arial"/>
          <w:spacing w:val="-2"/>
          <w:kern w:val="2"/>
          <w:sz w:val="22"/>
        </w:rPr>
        <w:t xml:space="preserve"> and any proceedings relating to this.</w:t>
      </w:r>
    </w:p>
    <w:p w14:paraId="627B05C4"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49919A1"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78FEC5" w14:textId="77777777" w:rsidR="00611B68" w:rsidRPr="00706ED4" w:rsidRDefault="00611B68" w:rsidP="00611B68">
      <w:pPr>
        <w:widowControl/>
        <w:numPr>
          <w:ilvl w:val="0"/>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Warranties</w:t>
      </w:r>
    </w:p>
    <w:p w14:paraId="5CD297C4"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Available warranties are listed in the </w:t>
      </w:r>
      <w:r w:rsidRPr="00706ED4">
        <w:rPr>
          <w:rFonts w:ascii="Arial" w:hAnsi="Arial"/>
          <w:smallCaps/>
          <w:spacing w:val="-2"/>
          <w:kern w:val="2"/>
          <w:sz w:val="22"/>
        </w:rPr>
        <w:t>special conditions.</w:t>
      </w:r>
    </w:p>
    <w:p w14:paraId="16152FFE"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5DEEB6E" w14:textId="77777777" w:rsidR="00611B68" w:rsidRPr="00706ED4" w:rsidRDefault="00611B68" w:rsidP="00611B68">
      <w:pPr>
        <w:widowControl/>
        <w:numPr>
          <w:ilvl w:val="1"/>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Where a warranty is assignable the </w:t>
      </w:r>
      <w:r w:rsidRPr="00706ED4">
        <w:rPr>
          <w:rFonts w:ascii="Arial" w:hAnsi="Arial"/>
          <w:smallCaps/>
          <w:spacing w:val="-2"/>
          <w:kern w:val="2"/>
          <w:sz w:val="22"/>
        </w:rPr>
        <w:t>seller</w:t>
      </w:r>
      <w:r w:rsidR="006D53B3" w:rsidRPr="00706ED4">
        <w:rPr>
          <w:rFonts w:ascii="Arial" w:hAnsi="Arial"/>
          <w:spacing w:val="-2"/>
          <w:kern w:val="2"/>
          <w:sz w:val="22"/>
        </w:rPr>
        <w:t xml:space="preserve"> must:</w:t>
      </w:r>
    </w:p>
    <w:p w14:paraId="13FAB1BB"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on </w:t>
      </w:r>
      <w:r w:rsidRPr="00706ED4">
        <w:rPr>
          <w:rFonts w:ascii="Arial" w:hAnsi="Arial"/>
          <w:smallCaps/>
          <w:spacing w:val="-2"/>
          <w:kern w:val="2"/>
          <w:sz w:val="22"/>
        </w:rPr>
        <w:t>completion</w:t>
      </w:r>
      <w:r w:rsidRPr="00706ED4">
        <w:rPr>
          <w:rFonts w:ascii="Arial" w:hAnsi="Arial"/>
          <w:spacing w:val="-2"/>
          <w:kern w:val="2"/>
          <w:sz w:val="22"/>
        </w:rPr>
        <w:t xml:space="preserve"> assign it to the </w:t>
      </w:r>
      <w:r w:rsidRPr="00706ED4">
        <w:rPr>
          <w:rFonts w:ascii="Arial" w:hAnsi="Arial"/>
          <w:smallCaps/>
          <w:spacing w:val="-2"/>
          <w:kern w:val="2"/>
          <w:sz w:val="22"/>
        </w:rPr>
        <w:t>buyer</w:t>
      </w:r>
      <w:r w:rsidRPr="00706ED4">
        <w:rPr>
          <w:rFonts w:ascii="Arial" w:hAnsi="Arial"/>
          <w:spacing w:val="-2"/>
          <w:kern w:val="2"/>
          <w:sz w:val="22"/>
        </w:rPr>
        <w:t xml:space="preserve"> and give notice of assignment to the person who gave the warranty</w:t>
      </w:r>
      <w:r w:rsidR="006D53B3" w:rsidRPr="00706ED4">
        <w:rPr>
          <w:rFonts w:ascii="Arial" w:hAnsi="Arial"/>
          <w:spacing w:val="-2"/>
          <w:kern w:val="2"/>
          <w:sz w:val="22"/>
        </w:rPr>
        <w:t>; and</w:t>
      </w:r>
    </w:p>
    <w:p w14:paraId="13811373"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apply for </w:t>
      </w:r>
      <w:r w:rsidR="006D53B3" w:rsidRPr="00706ED4">
        <w:rPr>
          <w:rFonts w:ascii="Arial" w:hAnsi="Arial"/>
          <w:spacing w:val="-2"/>
          <w:kern w:val="2"/>
          <w:sz w:val="22"/>
        </w:rPr>
        <w:t>(</w:t>
      </w:r>
      <w:r w:rsidRPr="00706ED4">
        <w:rPr>
          <w:rFonts w:ascii="Arial" w:hAnsi="Arial"/>
          <w:spacing w:val="-2"/>
          <w:kern w:val="2"/>
          <w:sz w:val="22"/>
        </w:rPr>
        <w:t xml:space="preserve">and the </w:t>
      </w:r>
      <w:r w:rsidRPr="00706ED4">
        <w:rPr>
          <w:rFonts w:ascii="Arial" w:hAnsi="Arial"/>
          <w:smallCaps/>
          <w:spacing w:val="-2"/>
          <w:kern w:val="2"/>
          <w:sz w:val="22"/>
        </w:rPr>
        <w:t>seller</w:t>
      </w:r>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must use all reasonable endeavours to obtain</w:t>
      </w:r>
      <w:r w:rsidR="006D53B3" w:rsidRPr="00706ED4">
        <w:rPr>
          <w:rFonts w:ascii="Arial" w:hAnsi="Arial"/>
          <w:spacing w:val="-2"/>
          <w:kern w:val="2"/>
          <w:sz w:val="22"/>
        </w:rPr>
        <w:t>)</w:t>
      </w:r>
      <w:r w:rsidRPr="00706ED4">
        <w:rPr>
          <w:rFonts w:ascii="Arial" w:hAnsi="Arial"/>
          <w:spacing w:val="-2"/>
          <w:kern w:val="2"/>
          <w:sz w:val="22"/>
        </w:rPr>
        <w:t xml:space="preserve"> any consent to assign that is required.</w:t>
      </w:r>
      <w:r w:rsidR="00DE0493" w:rsidRPr="00706ED4">
        <w:rPr>
          <w:rFonts w:ascii="Arial" w:hAnsi="Arial"/>
          <w:spacing w:val="-2"/>
          <w:kern w:val="2"/>
          <w:sz w:val="22"/>
        </w:rPr>
        <w:t xml:space="preserve"> </w:t>
      </w:r>
      <w:r w:rsidRPr="00706ED4">
        <w:rPr>
          <w:rFonts w:ascii="Arial" w:hAnsi="Arial"/>
          <w:spacing w:val="-2"/>
          <w:kern w:val="2"/>
          <w:sz w:val="22"/>
        </w:rPr>
        <w:t xml:space="preserve">If consent has not been obtained by </w:t>
      </w:r>
      <w:proofErr w:type="gramStart"/>
      <w:r w:rsidRPr="00706ED4">
        <w:rPr>
          <w:rFonts w:ascii="Arial" w:hAnsi="Arial"/>
          <w:smallCaps/>
          <w:spacing w:val="-2"/>
          <w:kern w:val="2"/>
          <w:sz w:val="22"/>
        </w:rPr>
        <w:t>completion</w:t>
      </w:r>
      <w:proofErr w:type="gramEnd"/>
      <w:r w:rsidRPr="00706ED4">
        <w:rPr>
          <w:rFonts w:ascii="Arial" w:hAnsi="Arial"/>
          <w:spacing w:val="-2"/>
          <w:kern w:val="2"/>
          <w:sz w:val="22"/>
        </w:rPr>
        <w:t xml:space="preserve"> the warranty must be assigned within five </w:t>
      </w:r>
      <w:r w:rsidRPr="00706ED4">
        <w:rPr>
          <w:rFonts w:ascii="Arial" w:hAnsi="Arial"/>
          <w:smallCaps/>
          <w:spacing w:val="-2"/>
          <w:kern w:val="2"/>
          <w:sz w:val="22"/>
        </w:rPr>
        <w:t>business days</w:t>
      </w:r>
      <w:r w:rsidRPr="00706ED4">
        <w:rPr>
          <w:rFonts w:ascii="Arial" w:hAnsi="Arial"/>
          <w:spacing w:val="-2"/>
          <w:kern w:val="2"/>
          <w:sz w:val="22"/>
        </w:rPr>
        <w:t xml:space="preserve"> after the consent has been obtained.</w:t>
      </w:r>
    </w:p>
    <w:p w14:paraId="59D3E550" w14:textId="77777777" w:rsidR="00611B68" w:rsidRPr="00706ED4" w:rsidRDefault="00611B68" w:rsidP="00611B68">
      <w:pPr>
        <w:widowControl/>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111134B"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If a warranty is not assignable the </w:t>
      </w:r>
      <w:r w:rsidRPr="00706ED4">
        <w:rPr>
          <w:rFonts w:ascii="Arial" w:hAnsi="Arial"/>
          <w:smallCaps/>
          <w:spacing w:val="-2"/>
          <w:kern w:val="2"/>
          <w:sz w:val="22"/>
        </w:rPr>
        <w:t>seller</w:t>
      </w:r>
      <w:r w:rsidRPr="00706ED4">
        <w:rPr>
          <w:rFonts w:ascii="Arial" w:hAnsi="Arial"/>
          <w:spacing w:val="-2"/>
          <w:kern w:val="2"/>
          <w:sz w:val="22"/>
        </w:rPr>
        <w:t xml:space="preserve"> must </w:t>
      </w:r>
      <w:r w:rsidR="000814A7" w:rsidRPr="00706ED4">
        <w:rPr>
          <w:rFonts w:ascii="Arial" w:hAnsi="Arial"/>
          <w:spacing w:val="-2"/>
          <w:kern w:val="2"/>
          <w:sz w:val="22"/>
        </w:rPr>
        <w:t>after</w:t>
      </w:r>
      <w:r w:rsidRPr="00706ED4">
        <w:rPr>
          <w:rFonts w:ascii="Arial" w:hAnsi="Arial"/>
          <w:spacing w:val="-2"/>
          <w:kern w:val="2"/>
          <w:sz w:val="22"/>
        </w:rPr>
        <w:t xml:space="preserve"> </w:t>
      </w:r>
      <w:r w:rsidRPr="00706ED4">
        <w:rPr>
          <w:rFonts w:ascii="Arial" w:hAnsi="Arial"/>
          <w:smallCaps/>
          <w:spacing w:val="-2"/>
          <w:kern w:val="2"/>
          <w:sz w:val="22"/>
        </w:rPr>
        <w:t>completion</w:t>
      </w:r>
      <w:r w:rsidRPr="00706ED4">
        <w:rPr>
          <w:rFonts w:ascii="Arial" w:hAnsi="Arial"/>
          <w:spacing w:val="-2"/>
          <w:kern w:val="2"/>
          <w:sz w:val="22"/>
        </w:rPr>
        <w:t xml:space="preserve">: </w:t>
      </w:r>
    </w:p>
    <w:p w14:paraId="771DE6EE" w14:textId="77777777" w:rsidR="00611B68" w:rsidRPr="00706ED4" w:rsidRDefault="00611B68" w:rsidP="00611B68">
      <w:pPr>
        <w:widowControl/>
        <w:numPr>
          <w:ilvl w:val="2"/>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1133" w:hanging="567"/>
        <w:jc w:val="both"/>
        <w:rPr>
          <w:rFonts w:ascii="Arial" w:hAnsi="Arial"/>
          <w:spacing w:val="-2"/>
          <w:kern w:val="2"/>
          <w:sz w:val="22"/>
        </w:rPr>
      </w:pPr>
      <w:r w:rsidRPr="00706ED4">
        <w:rPr>
          <w:rFonts w:ascii="Arial" w:hAnsi="Arial"/>
          <w:spacing w:val="-2"/>
          <w:kern w:val="2"/>
          <w:sz w:val="22"/>
        </w:rPr>
        <w:t xml:space="preserve">hold the warranty on trust for the </w:t>
      </w:r>
      <w:r w:rsidRPr="00706ED4">
        <w:rPr>
          <w:rFonts w:ascii="Arial" w:hAnsi="Arial"/>
          <w:smallCaps/>
          <w:spacing w:val="-2"/>
          <w:kern w:val="2"/>
          <w:sz w:val="22"/>
        </w:rPr>
        <w:t>buyer</w:t>
      </w:r>
      <w:r w:rsidR="006D53B3" w:rsidRPr="00706ED4">
        <w:rPr>
          <w:rFonts w:ascii="Arial" w:hAnsi="Arial"/>
          <w:smallCaps/>
          <w:spacing w:val="-2"/>
          <w:kern w:val="2"/>
          <w:sz w:val="22"/>
        </w:rPr>
        <w:t xml:space="preserve">; </w:t>
      </w:r>
      <w:r w:rsidR="006D53B3" w:rsidRPr="00706ED4">
        <w:rPr>
          <w:rFonts w:ascii="Arial" w:hAnsi="Arial"/>
          <w:spacing w:val="-2"/>
          <w:kern w:val="2"/>
          <w:sz w:val="22"/>
        </w:rPr>
        <w:t>and</w:t>
      </w:r>
    </w:p>
    <w:p w14:paraId="51312BA0"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 xml:space="preserve">at the </w:t>
      </w:r>
      <w:r w:rsidRPr="00706ED4">
        <w:rPr>
          <w:rFonts w:ascii="Arial" w:hAnsi="Arial"/>
          <w:smallCaps/>
          <w:spacing w:val="-2"/>
          <w:kern w:val="2"/>
          <w:sz w:val="22"/>
        </w:rPr>
        <w:t>buyer</w:t>
      </w:r>
      <w:r w:rsidRPr="00706ED4">
        <w:rPr>
          <w:rFonts w:ascii="Arial" w:hAnsi="Arial"/>
          <w:spacing w:val="-2"/>
          <w:kern w:val="2"/>
          <w:sz w:val="22"/>
        </w:rPr>
        <w:t xml:space="preserve">’s cost comply with such of the lawful instructions of the </w:t>
      </w:r>
      <w:r w:rsidRPr="00706ED4">
        <w:rPr>
          <w:rFonts w:ascii="Arial" w:hAnsi="Arial"/>
          <w:smallCaps/>
          <w:spacing w:val="-2"/>
          <w:kern w:val="2"/>
          <w:sz w:val="22"/>
        </w:rPr>
        <w:t>buyer</w:t>
      </w:r>
      <w:r w:rsidRPr="00706ED4">
        <w:rPr>
          <w:rFonts w:ascii="Arial" w:hAnsi="Arial"/>
          <w:spacing w:val="-2"/>
          <w:kern w:val="2"/>
          <w:sz w:val="22"/>
        </w:rPr>
        <w:t xml:space="preserve"> in relation to the warranty as do not place the </w:t>
      </w:r>
      <w:r w:rsidRPr="00706ED4">
        <w:rPr>
          <w:rFonts w:ascii="Arial" w:hAnsi="Arial"/>
          <w:smallCaps/>
          <w:spacing w:val="-2"/>
          <w:kern w:val="2"/>
          <w:sz w:val="22"/>
        </w:rPr>
        <w:t>seller</w:t>
      </w:r>
      <w:r w:rsidRPr="00706ED4">
        <w:rPr>
          <w:rFonts w:ascii="Arial" w:hAnsi="Arial"/>
          <w:spacing w:val="-2"/>
          <w:kern w:val="2"/>
          <w:sz w:val="22"/>
        </w:rPr>
        <w:t xml:space="preserve"> in breach of its terms or expose the </w:t>
      </w:r>
      <w:r w:rsidRPr="00706ED4">
        <w:rPr>
          <w:rFonts w:ascii="Arial" w:hAnsi="Arial"/>
          <w:smallCaps/>
          <w:spacing w:val="-2"/>
          <w:kern w:val="2"/>
          <w:sz w:val="22"/>
        </w:rPr>
        <w:t>seller</w:t>
      </w:r>
      <w:r w:rsidRPr="00706ED4">
        <w:rPr>
          <w:rFonts w:ascii="Arial" w:hAnsi="Arial"/>
          <w:spacing w:val="-2"/>
          <w:kern w:val="2"/>
          <w:sz w:val="22"/>
        </w:rPr>
        <w:t xml:space="preserve"> to any liability or penalty.</w:t>
      </w:r>
    </w:p>
    <w:p w14:paraId="114C734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CEE0D88" w14:textId="77777777" w:rsidR="00611B68" w:rsidRPr="00706ED4" w:rsidRDefault="00611B68" w:rsidP="000814A7">
      <w:pPr>
        <w:keepNext/>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No assignment</w:t>
      </w:r>
    </w:p>
    <w:p w14:paraId="1389E57D" w14:textId="77777777" w:rsidR="00611B68" w:rsidRPr="00706ED4" w:rsidRDefault="00611B68" w:rsidP="000814A7">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hanging="566"/>
        <w:jc w:val="both"/>
        <w:rPr>
          <w:rFonts w:ascii="Arial" w:hAnsi="Arial"/>
          <w:spacing w:val="-2"/>
          <w:kern w:val="2"/>
          <w:sz w:val="22"/>
        </w:rPr>
      </w:pPr>
      <w:r w:rsidRPr="00706ED4">
        <w:rPr>
          <w:rFonts w:ascii="Arial" w:hAnsi="Arial"/>
          <w:spacing w:val="-2"/>
          <w:kern w:val="2"/>
          <w:sz w:val="22"/>
        </w:rPr>
        <w:tab/>
        <w:t xml:space="preserve">The </w:t>
      </w:r>
      <w:r w:rsidRPr="00706ED4">
        <w:rPr>
          <w:rFonts w:ascii="Arial" w:hAnsi="Arial"/>
          <w:smallCaps/>
          <w:spacing w:val="-2"/>
          <w:kern w:val="2"/>
          <w:sz w:val="22"/>
        </w:rPr>
        <w:t>buyer</w:t>
      </w:r>
      <w:r w:rsidRPr="00706ED4">
        <w:rPr>
          <w:rFonts w:ascii="Arial" w:hAnsi="Arial"/>
          <w:spacing w:val="-2"/>
          <w:kern w:val="2"/>
          <w:sz w:val="22"/>
        </w:rPr>
        <w:t xml:space="preserve"> must not assign, mortgage or otherwise transfer or part with the whole or any part of the </w:t>
      </w:r>
      <w:r w:rsidRPr="00706ED4">
        <w:rPr>
          <w:rFonts w:ascii="Arial" w:hAnsi="Arial"/>
          <w:smallCaps/>
          <w:spacing w:val="-2"/>
          <w:kern w:val="2"/>
          <w:sz w:val="22"/>
        </w:rPr>
        <w:t>buyer's</w:t>
      </w:r>
      <w:r w:rsidRPr="00706ED4">
        <w:rPr>
          <w:rFonts w:ascii="Arial" w:hAnsi="Arial"/>
          <w:spacing w:val="-2"/>
          <w:kern w:val="2"/>
          <w:sz w:val="22"/>
        </w:rPr>
        <w:t xml:space="preserve"> interest under this </w:t>
      </w:r>
      <w:r w:rsidRPr="00706ED4">
        <w:rPr>
          <w:rFonts w:ascii="Arial" w:hAnsi="Arial"/>
          <w:smallCaps/>
          <w:spacing w:val="-2"/>
          <w:kern w:val="2"/>
          <w:sz w:val="22"/>
        </w:rPr>
        <w:t>contract</w:t>
      </w:r>
      <w:r w:rsidRPr="00706ED4">
        <w:rPr>
          <w:rFonts w:ascii="Arial" w:hAnsi="Arial"/>
          <w:spacing w:val="-2"/>
          <w:kern w:val="2"/>
          <w:sz w:val="22"/>
        </w:rPr>
        <w:t>.</w:t>
      </w:r>
    </w:p>
    <w:p w14:paraId="2C35A00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4958E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E380E3" w14:textId="77777777" w:rsidR="00611B68" w:rsidRPr="00706ED4" w:rsidRDefault="00611B68" w:rsidP="00611B68">
      <w:pPr>
        <w:keepNext/>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Registration at the Land Registry</w:t>
      </w:r>
    </w:p>
    <w:p w14:paraId="0AD45371" w14:textId="77777777" w:rsidR="00611B68" w:rsidRPr="00706ED4" w:rsidRDefault="00611B68" w:rsidP="00611B68">
      <w:pPr>
        <w:keepNext/>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condition G27.1 applies where the </w:t>
      </w:r>
      <w:r w:rsidRPr="00706ED4">
        <w:rPr>
          <w:rFonts w:ascii="Arial" w:hAnsi="Arial"/>
          <w:smallCaps/>
          <w:spacing w:val="-2"/>
          <w:kern w:val="2"/>
          <w:sz w:val="22"/>
        </w:rPr>
        <w:t>lot</w:t>
      </w:r>
      <w:r w:rsidRPr="00706ED4">
        <w:rPr>
          <w:rFonts w:ascii="Arial" w:hAnsi="Arial"/>
          <w:spacing w:val="-2"/>
          <w:kern w:val="2"/>
          <w:sz w:val="22"/>
        </w:rPr>
        <w:t xml:space="preserve"> is leasehold and its sale either triggers first registration or is a registrable disposition. The </w:t>
      </w:r>
      <w:r w:rsidRPr="00706ED4">
        <w:rPr>
          <w:rFonts w:ascii="Arial" w:hAnsi="Arial"/>
          <w:smallCaps/>
          <w:spacing w:val="-2"/>
          <w:kern w:val="2"/>
          <w:sz w:val="22"/>
        </w:rPr>
        <w:t>buyer</w:t>
      </w:r>
      <w:r w:rsidRPr="00706ED4">
        <w:rPr>
          <w:rFonts w:ascii="Arial" w:hAnsi="Arial"/>
          <w:spacing w:val="-2"/>
          <w:kern w:val="2"/>
          <w:sz w:val="22"/>
        </w:rPr>
        <w:t xml:space="preserve"> must at its own expense and as soon as practicable:</w:t>
      </w:r>
    </w:p>
    <w:p w14:paraId="0E91DAC3" w14:textId="21F6F23F" w:rsidR="00611B68" w:rsidRPr="00706ED4" w:rsidRDefault="00611B68" w:rsidP="00611B68">
      <w:pPr>
        <w:keepNext/>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procure that it becomes registered at </w:t>
      </w:r>
      <w:r w:rsidR="004F181B">
        <w:rPr>
          <w:rFonts w:ascii="Arial" w:hAnsi="Arial"/>
          <w:spacing w:val="-2"/>
          <w:kern w:val="2"/>
          <w:sz w:val="22"/>
        </w:rPr>
        <w:t xml:space="preserve">the </w:t>
      </w:r>
      <w:r w:rsidRPr="00706ED4">
        <w:rPr>
          <w:rFonts w:ascii="Arial" w:hAnsi="Arial"/>
          <w:spacing w:val="-2"/>
          <w:kern w:val="2"/>
          <w:sz w:val="22"/>
        </w:rPr>
        <w:t xml:space="preserve">Land Registry as proprietor of the </w:t>
      </w:r>
      <w:r w:rsidRPr="00706ED4">
        <w:rPr>
          <w:rFonts w:ascii="Arial" w:hAnsi="Arial"/>
          <w:smallCaps/>
          <w:spacing w:val="-2"/>
          <w:kern w:val="2"/>
          <w:sz w:val="22"/>
        </w:rPr>
        <w:t>lot;</w:t>
      </w:r>
    </w:p>
    <w:p w14:paraId="0C8233F9" w14:textId="77777777" w:rsidR="00611B68" w:rsidRPr="00706ED4" w:rsidRDefault="00611B68" w:rsidP="00611B68">
      <w:pPr>
        <w:keepNext/>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procure that all rights granted and reserved by the lease under which the </w:t>
      </w:r>
      <w:r w:rsidRPr="00706ED4">
        <w:rPr>
          <w:rFonts w:ascii="Arial" w:hAnsi="Arial"/>
          <w:smallCaps/>
          <w:spacing w:val="-2"/>
          <w:kern w:val="2"/>
          <w:sz w:val="22"/>
        </w:rPr>
        <w:t>lot</w:t>
      </w:r>
      <w:r w:rsidRPr="00706ED4">
        <w:rPr>
          <w:rFonts w:ascii="Arial" w:hAnsi="Arial"/>
          <w:spacing w:val="-2"/>
          <w:kern w:val="2"/>
          <w:sz w:val="22"/>
        </w:rPr>
        <w:t xml:space="preserve"> is held are properly noted against the affected titles; and</w:t>
      </w:r>
    </w:p>
    <w:p w14:paraId="7A1095B8" w14:textId="77777777" w:rsidR="00611B68" w:rsidRPr="00706ED4" w:rsidRDefault="00611B68" w:rsidP="00611B68">
      <w:pPr>
        <w:keepNext/>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provide the </w:t>
      </w:r>
      <w:r w:rsidRPr="00706ED4">
        <w:rPr>
          <w:rFonts w:ascii="Arial" w:hAnsi="Arial"/>
          <w:smallCaps/>
          <w:spacing w:val="-2"/>
          <w:kern w:val="2"/>
          <w:sz w:val="22"/>
        </w:rPr>
        <w:t>seller</w:t>
      </w:r>
      <w:r w:rsidRPr="00706ED4">
        <w:rPr>
          <w:rFonts w:ascii="Arial" w:hAnsi="Arial"/>
          <w:spacing w:val="-2"/>
          <w:kern w:val="2"/>
          <w:sz w:val="22"/>
        </w:rPr>
        <w:t xml:space="preserve"> with an official copy of the register relating to such lease showing itself registered as proprietor.</w:t>
      </w:r>
    </w:p>
    <w:p w14:paraId="694CB1DF"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This condition G27.2 applies where the </w:t>
      </w:r>
      <w:r w:rsidRPr="00706ED4">
        <w:rPr>
          <w:rFonts w:ascii="Arial" w:hAnsi="Arial"/>
          <w:smallCaps/>
          <w:spacing w:val="-2"/>
          <w:kern w:val="2"/>
          <w:sz w:val="22"/>
        </w:rPr>
        <w:t>lot</w:t>
      </w:r>
      <w:r w:rsidRPr="00706ED4">
        <w:rPr>
          <w:rFonts w:ascii="Arial" w:hAnsi="Arial"/>
          <w:spacing w:val="-2"/>
          <w:kern w:val="2"/>
          <w:sz w:val="22"/>
        </w:rPr>
        <w:t xml:space="preserve"> comprises part of a registered title.</w:t>
      </w:r>
      <w:r w:rsidR="00DE0493" w:rsidRPr="00706ED4">
        <w:rPr>
          <w:rFonts w:ascii="Arial" w:hAnsi="Arial"/>
          <w:spacing w:val="-2"/>
          <w:kern w:val="2"/>
          <w:sz w:val="22"/>
        </w:rPr>
        <w:t xml:space="preserve"> </w:t>
      </w: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 xml:space="preserve"> must at its own expense and as soon as practicable:</w:t>
      </w:r>
    </w:p>
    <w:p w14:paraId="3E50A5EF"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apply for registration of the </w:t>
      </w:r>
      <w:r w:rsidRPr="00706ED4">
        <w:rPr>
          <w:rFonts w:ascii="Arial" w:hAnsi="Arial"/>
          <w:smallCaps/>
          <w:spacing w:val="-2"/>
          <w:kern w:val="2"/>
          <w:sz w:val="22"/>
        </w:rPr>
        <w:t>transfer</w:t>
      </w:r>
      <w:r w:rsidRPr="00706ED4">
        <w:rPr>
          <w:rFonts w:ascii="Arial" w:hAnsi="Arial"/>
          <w:spacing w:val="-2"/>
          <w:kern w:val="2"/>
          <w:sz w:val="22"/>
        </w:rPr>
        <w:t>;</w:t>
      </w:r>
    </w:p>
    <w:p w14:paraId="36FA8735" w14:textId="77777777"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provide the </w:t>
      </w:r>
      <w:r w:rsidRPr="00706ED4">
        <w:rPr>
          <w:rFonts w:ascii="Arial" w:hAnsi="Arial"/>
          <w:smallCaps/>
          <w:spacing w:val="-2"/>
          <w:kern w:val="2"/>
          <w:sz w:val="22"/>
        </w:rPr>
        <w:t>seller</w:t>
      </w:r>
      <w:r w:rsidRPr="00706ED4">
        <w:rPr>
          <w:rFonts w:ascii="Arial" w:hAnsi="Arial"/>
          <w:spacing w:val="-2"/>
          <w:kern w:val="2"/>
          <w:sz w:val="22"/>
        </w:rPr>
        <w:t xml:space="preserve"> with an official copy and title plan for the </w:t>
      </w:r>
      <w:r w:rsidRPr="00706ED4">
        <w:rPr>
          <w:rFonts w:ascii="Arial" w:hAnsi="Arial"/>
          <w:smallCaps/>
          <w:spacing w:val="-2"/>
          <w:kern w:val="2"/>
          <w:sz w:val="22"/>
        </w:rPr>
        <w:t>buyer’s</w:t>
      </w:r>
      <w:r w:rsidRPr="00706ED4">
        <w:rPr>
          <w:rFonts w:ascii="Arial" w:hAnsi="Arial"/>
          <w:spacing w:val="-2"/>
          <w:kern w:val="2"/>
          <w:sz w:val="22"/>
        </w:rPr>
        <w:t xml:space="preserve"> new title; and</w:t>
      </w:r>
    </w:p>
    <w:p w14:paraId="4421DDBC" w14:textId="19B816D5" w:rsidR="00611B68" w:rsidRPr="00706ED4" w:rsidRDefault="00611B68" w:rsidP="00611B68">
      <w:pPr>
        <w:widowControl/>
        <w:numPr>
          <w:ilvl w:val="2"/>
          <w:numId w:val="3"/>
        </w:numPr>
        <w:tabs>
          <w:tab w:val="left" w:pos="566"/>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join in any representations the </w:t>
      </w:r>
      <w:r w:rsidRPr="00706ED4">
        <w:rPr>
          <w:rFonts w:ascii="Arial" w:hAnsi="Arial"/>
          <w:smallCaps/>
          <w:spacing w:val="-2"/>
          <w:kern w:val="2"/>
          <w:sz w:val="22"/>
        </w:rPr>
        <w:t>seller</w:t>
      </w:r>
      <w:r w:rsidRPr="00706ED4">
        <w:rPr>
          <w:rFonts w:ascii="Arial" w:hAnsi="Arial"/>
          <w:spacing w:val="-2"/>
          <w:kern w:val="2"/>
          <w:sz w:val="22"/>
        </w:rPr>
        <w:t xml:space="preserve"> may properly make to </w:t>
      </w:r>
      <w:r w:rsidR="004F181B">
        <w:rPr>
          <w:rFonts w:ascii="Arial" w:hAnsi="Arial"/>
          <w:spacing w:val="-2"/>
          <w:kern w:val="2"/>
          <w:sz w:val="22"/>
        </w:rPr>
        <w:t xml:space="preserve">the </w:t>
      </w:r>
      <w:r w:rsidRPr="00706ED4">
        <w:rPr>
          <w:rFonts w:ascii="Arial" w:hAnsi="Arial"/>
          <w:spacing w:val="-2"/>
          <w:kern w:val="2"/>
          <w:sz w:val="22"/>
        </w:rPr>
        <w:t>Land Registry relating to the application.</w:t>
      </w:r>
    </w:p>
    <w:p w14:paraId="62445B33"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36B8E90" w14:textId="77777777" w:rsidR="000814A7" w:rsidRPr="00706ED4" w:rsidRDefault="000814A7"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0491EC1" w14:textId="77777777" w:rsidR="00611B68" w:rsidRPr="00706ED4" w:rsidRDefault="00611B68" w:rsidP="00611B68">
      <w:pPr>
        <w:widowControl/>
        <w:numPr>
          <w:ilvl w:val="0"/>
          <w:numId w:val="3"/>
        </w:numP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Notices and other communications</w:t>
      </w:r>
    </w:p>
    <w:p w14:paraId="102D9015"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All communications, including notices, must be in writing. Communication to or by the </w:t>
      </w:r>
      <w:r w:rsidRPr="00706ED4">
        <w:rPr>
          <w:rFonts w:ascii="Arial" w:hAnsi="Arial"/>
          <w:smallCaps/>
          <w:spacing w:val="-2"/>
          <w:kern w:val="2"/>
          <w:sz w:val="22"/>
        </w:rPr>
        <w:t>seller</w:t>
      </w:r>
      <w:r w:rsidRPr="00706ED4">
        <w:rPr>
          <w:rFonts w:ascii="Arial" w:hAnsi="Arial"/>
          <w:spacing w:val="-2"/>
          <w:kern w:val="2"/>
          <w:sz w:val="22"/>
        </w:rPr>
        <w:t xml:space="preserve"> or the </w:t>
      </w:r>
      <w:r w:rsidRPr="00706ED4">
        <w:rPr>
          <w:rFonts w:ascii="Arial" w:hAnsi="Arial"/>
          <w:smallCaps/>
          <w:spacing w:val="-2"/>
          <w:kern w:val="2"/>
          <w:sz w:val="22"/>
        </w:rPr>
        <w:t>buyer</w:t>
      </w:r>
      <w:r w:rsidRPr="00706ED4">
        <w:rPr>
          <w:rFonts w:ascii="Arial" w:hAnsi="Arial"/>
          <w:spacing w:val="-2"/>
          <w:kern w:val="2"/>
          <w:sz w:val="22"/>
        </w:rPr>
        <w:t xml:space="preserve"> may be given to or by their conveyancers.</w:t>
      </w:r>
    </w:p>
    <w:p w14:paraId="3EFD316C"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25DE27F"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 communication may be relied on if:</w:t>
      </w:r>
    </w:p>
    <w:p w14:paraId="36C6DB28"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delivered by hand;</w:t>
      </w:r>
      <w:r w:rsidR="000814A7" w:rsidRPr="00706ED4">
        <w:rPr>
          <w:rFonts w:ascii="Arial" w:hAnsi="Arial"/>
          <w:spacing w:val="-2"/>
          <w:kern w:val="2"/>
          <w:sz w:val="22"/>
        </w:rPr>
        <w:t xml:space="preserve"> or</w:t>
      </w:r>
    </w:p>
    <w:p w14:paraId="05D27024"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made electronically and personally acknowledged (automatic acknowledgement does not count);</w:t>
      </w:r>
      <w:r w:rsidR="000814A7" w:rsidRPr="00706ED4">
        <w:rPr>
          <w:rFonts w:ascii="Arial" w:hAnsi="Arial"/>
          <w:spacing w:val="-2"/>
          <w:kern w:val="2"/>
          <w:sz w:val="22"/>
        </w:rPr>
        <w:t xml:space="preserve"> or</w:t>
      </w:r>
    </w:p>
    <w:p w14:paraId="7524CA0D"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there is proof that it was sent to the address of the person to whom it is to be given (as specified in the </w:t>
      </w:r>
      <w:r w:rsidRPr="00706ED4">
        <w:rPr>
          <w:rFonts w:ascii="Arial" w:hAnsi="Arial"/>
          <w:smallCaps/>
          <w:spacing w:val="-2"/>
          <w:kern w:val="2"/>
          <w:sz w:val="22"/>
        </w:rPr>
        <w:t>sale memorandum)</w:t>
      </w:r>
      <w:r w:rsidRPr="00706ED4">
        <w:rPr>
          <w:rFonts w:ascii="Arial" w:hAnsi="Arial"/>
          <w:spacing w:val="-2"/>
          <w:kern w:val="2"/>
          <w:sz w:val="22"/>
        </w:rPr>
        <w:t xml:space="preserve"> by a postal service that offers normally to deliver mail the next following </w:t>
      </w:r>
      <w:r w:rsidRPr="00706ED4">
        <w:rPr>
          <w:rFonts w:ascii="Arial" w:hAnsi="Arial"/>
          <w:smallCaps/>
          <w:spacing w:val="-2"/>
          <w:kern w:val="2"/>
          <w:sz w:val="22"/>
        </w:rPr>
        <w:t>business day</w:t>
      </w:r>
      <w:r w:rsidRPr="00706ED4">
        <w:rPr>
          <w:rFonts w:ascii="Arial" w:hAnsi="Arial"/>
          <w:spacing w:val="-2"/>
          <w:kern w:val="2"/>
          <w:sz w:val="22"/>
        </w:rPr>
        <w:t>.</w:t>
      </w:r>
    </w:p>
    <w:p w14:paraId="1F683EAC"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D392053"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 communication is to be treated as received:</w:t>
      </w:r>
    </w:p>
    <w:p w14:paraId="139A1A2C"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when delivered, if delivered by hand</w:t>
      </w:r>
      <w:r w:rsidR="000814A7" w:rsidRPr="00706ED4">
        <w:rPr>
          <w:rFonts w:ascii="Arial" w:hAnsi="Arial"/>
          <w:spacing w:val="-2"/>
          <w:kern w:val="2"/>
          <w:sz w:val="22"/>
        </w:rPr>
        <w:t>; or</w:t>
      </w:r>
    </w:p>
    <w:p w14:paraId="19EAD3F1" w14:textId="77777777" w:rsidR="00611B68" w:rsidRPr="00706ED4" w:rsidRDefault="00611B68" w:rsidP="00611B68">
      <w:pPr>
        <w:widowControl/>
        <w:numPr>
          <w:ilvl w:val="2"/>
          <w:numId w:val="3"/>
        </w:numPr>
        <w:tabs>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when personally acknowledged, if made electronically</w:t>
      </w:r>
      <w:r w:rsidR="000814A7" w:rsidRPr="00706ED4">
        <w:rPr>
          <w:rFonts w:ascii="Arial" w:hAnsi="Arial"/>
          <w:spacing w:val="-2"/>
          <w:kern w:val="2"/>
          <w:sz w:val="22"/>
        </w:rPr>
        <w:t xml:space="preserve">; </w:t>
      </w:r>
    </w:p>
    <w:p w14:paraId="60D182BD"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but if delivered or made after 1700 hours on a </w:t>
      </w:r>
      <w:r w:rsidRPr="00706ED4">
        <w:rPr>
          <w:rFonts w:ascii="Arial" w:hAnsi="Arial"/>
          <w:smallCaps/>
          <w:spacing w:val="-2"/>
          <w:kern w:val="2"/>
          <w:sz w:val="22"/>
        </w:rPr>
        <w:t>business day</w:t>
      </w:r>
      <w:r w:rsidRPr="00706ED4">
        <w:rPr>
          <w:rFonts w:ascii="Arial" w:hAnsi="Arial"/>
          <w:spacing w:val="-2"/>
          <w:kern w:val="2"/>
          <w:sz w:val="22"/>
        </w:rPr>
        <w:t xml:space="preserve"> a communication is to be treated as received on the next </w:t>
      </w:r>
      <w:r w:rsidRPr="00706ED4">
        <w:rPr>
          <w:rFonts w:ascii="Arial" w:hAnsi="Arial"/>
          <w:smallCaps/>
          <w:spacing w:val="-2"/>
          <w:kern w:val="2"/>
          <w:sz w:val="22"/>
        </w:rPr>
        <w:t>business day</w:t>
      </w:r>
      <w:r w:rsidRPr="00706ED4">
        <w:rPr>
          <w:rFonts w:ascii="Arial" w:hAnsi="Arial"/>
          <w:spacing w:val="-2"/>
          <w:kern w:val="2"/>
          <w:sz w:val="22"/>
        </w:rPr>
        <w:t>.</w:t>
      </w:r>
    </w:p>
    <w:p w14:paraId="609183B8"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9771BBC" w14:textId="77777777" w:rsidR="00611B68" w:rsidRPr="00706ED4" w:rsidRDefault="00611B68" w:rsidP="00611B68">
      <w:pPr>
        <w:widowControl/>
        <w:numPr>
          <w:ilvl w:val="1"/>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A communication sent by a postal service that offers normally to deliver mail the next following </w:t>
      </w:r>
      <w:r w:rsidRPr="00706ED4">
        <w:rPr>
          <w:rFonts w:ascii="Arial" w:hAnsi="Arial"/>
          <w:smallCaps/>
          <w:spacing w:val="-2"/>
          <w:kern w:val="2"/>
          <w:sz w:val="22"/>
        </w:rPr>
        <w:t>business day</w:t>
      </w:r>
      <w:r w:rsidRPr="00706ED4">
        <w:rPr>
          <w:rFonts w:ascii="Arial" w:hAnsi="Arial"/>
          <w:spacing w:val="-2"/>
          <w:kern w:val="2"/>
          <w:sz w:val="22"/>
        </w:rPr>
        <w:t xml:space="preserve"> will be treated as received on the second </w:t>
      </w:r>
      <w:r w:rsidRPr="00706ED4">
        <w:rPr>
          <w:rFonts w:ascii="Arial" w:hAnsi="Arial"/>
          <w:smallCaps/>
          <w:spacing w:val="-2"/>
          <w:kern w:val="2"/>
          <w:sz w:val="22"/>
        </w:rPr>
        <w:t>business day</w:t>
      </w:r>
      <w:r w:rsidRPr="00706ED4">
        <w:rPr>
          <w:rFonts w:ascii="Arial" w:hAnsi="Arial"/>
          <w:spacing w:val="-2"/>
          <w:kern w:val="2"/>
          <w:sz w:val="22"/>
        </w:rPr>
        <w:t xml:space="preserve"> after it has been posted.</w:t>
      </w:r>
    </w:p>
    <w:p w14:paraId="796FD8BB"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2DA6B2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4E9742" w14:textId="77777777" w:rsidR="00611B68" w:rsidRPr="00706ED4" w:rsidRDefault="00611B68" w:rsidP="00611B68">
      <w:pPr>
        <w:keepNext/>
        <w:widowControl/>
        <w:numPr>
          <w:ilvl w:val="0"/>
          <w:numId w:val="3"/>
        </w:numP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lastRenderedPageBreak/>
        <w:t>Contracts (Rights of Third Parties) Act 1999</w:t>
      </w:r>
    </w:p>
    <w:p w14:paraId="020D86C3" w14:textId="7BDAAAB3"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566"/>
        <w:jc w:val="both"/>
        <w:rPr>
          <w:rFonts w:ascii="Arial" w:hAnsi="Arial"/>
          <w:spacing w:val="-2"/>
          <w:kern w:val="2"/>
          <w:sz w:val="22"/>
        </w:rPr>
      </w:pPr>
      <w:r w:rsidRPr="00706ED4">
        <w:rPr>
          <w:rFonts w:ascii="Arial" w:hAnsi="Arial"/>
          <w:spacing w:val="-2"/>
          <w:kern w:val="2"/>
          <w:sz w:val="22"/>
        </w:rPr>
        <w:t xml:space="preserve">No one is intended to have any benefit under the </w:t>
      </w:r>
      <w:r w:rsidRPr="00706ED4">
        <w:rPr>
          <w:rFonts w:ascii="Arial" w:hAnsi="Arial"/>
          <w:smallCaps/>
          <w:spacing w:val="-2"/>
          <w:kern w:val="2"/>
          <w:sz w:val="22"/>
        </w:rPr>
        <w:t>contract</w:t>
      </w:r>
      <w:r w:rsidRPr="00706ED4">
        <w:rPr>
          <w:rFonts w:ascii="Arial" w:hAnsi="Arial"/>
          <w:spacing w:val="-2"/>
          <w:kern w:val="2"/>
          <w:sz w:val="22"/>
        </w:rPr>
        <w:t xml:space="preserve"> pursuant to the Contract</w:t>
      </w:r>
      <w:r w:rsidR="00874456" w:rsidRPr="00706ED4">
        <w:rPr>
          <w:rFonts w:ascii="Arial" w:hAnsi="Arial"/>
          <w:spacing w:val="-2"/>
          <w:kern w:val="2"/>
          <w:sz w:val="22"/>
        </w:rPr>
        <w:t>s</w:t>
      </w:r>
      <w:r w:rsidRPr="00706ED4">
        <w:rPr>
          <w:rFonts w:ascii="Arial" w:hAnsi="Arial"/>
          <w:spacing w:val="-2"/>
          <w:kern w:val="2"/>
          <w:sz w:val="22"/>
        </w:rPr>
        <w:t xml:space="preserve"> (Rights of Third Parties) Act 1999.</w:t>
      </w:r>
    </w:p>
    <w:p w14:paraId="1B18D4BE" w14:textId="77777777" w:rsidR="00611B68" w:rsidRPr="00706ED4" w:rsidRDefault="00611B68" w:rsidP="00611B68">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4F92653" w14:textId="77777777" w:rsidR="00611B68" w:rsidRPr="00706ED4" w:rsidRDefault="00611B68" w:rsidP="00611B68">
      <w:pPr>
        <w:keepNext/>
        <w:widowControl/>
        <w:numPr>
          <w:ilvl w:val="0"/>
          <w:numId w:val="3"/>
        </w:numPr>
        <w:pBdr>
          <w:top w:val="single" w:sz="12" w:space="1" w:color="auto"/>
          <w:left w:val="single" w:sz="12" w:space="4" w:color="auto"/>
          <w:bottom w:val="single" w:sz="12" w:space="1" w:color="auto"/>
          <w:right w:val="single" w:sz="12" w:space="4" w:color="auto"/>
        </w:pBdr>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Extra General Conditions</w:t>
      </w:r>
    </w:p>
    <w:p w14:paraId="2691E0B3"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565EA79"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C9F2FEF"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1FE96DA"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EEDF76C"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A39B5FC"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30776E4"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68C380" w14:textId="77777777" w:rsidR="00C55774" w:rsidRPr="000A26C4" w:rsidRDefault="00C55774" w:rsidP="000A26C4">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E20C197"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9AFB19E"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43DECAA" w14:textId="77777777" w:rsidR="00C55774" w:rsidRPr="00706ED4" w:rsidRDefault="00C55774"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E10DAE"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1D6B15D"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45F1F05"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035BB50"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5FC441"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CF8C36F"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E6E60A6"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B7EACA6"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5B24F51"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499CFBC"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BC33C22" w14:textId="77777777" w:rsidR="00611B68" w:rsidRPr="00706ED4" w:rsidRDefault="00611B68" w:rsidP="00611B68">
      <w:pPr>
        <w:widowControl/>
        <w:pBdr>
          <w:top w:val="single" w:sz="12" w:space="1" w:color="auto"/>
          <w:left w:val="single" w:sz="12" w:space="4" w:color="auto"/>
          <w:bottom w:val="single" w:sz="12" w:space="1" w:color="auto"/>
          <w:right w:val="single" w:sz="12" w:space="4" w:color="auto"/>
        </w:pBdr>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BE6C03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E68CBF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sectPr w:rsidR="00611B68" w:rsidRPr="00706ED4" w:rsidSect="00165564">
          <w:headerReference w:type="default" r:id="rId20"/>
          <w:endnotePr>
            <w:numFmt w:val="decimal"/>
          </w:endnotePr>
          <w:type w:val="continuous"/>
          <w:pgSz w:w="11906" w:h="16838" w:code="9"/>
          <w:pgMar w:top="1559" w:right="1134" w:bottom="1560" w:left="1134" w:header="851" w:footer="400" w:gutter="0"/>
          <w:cols w:space="720"/>
          <w:noEndnote/>
        </w:sectPr>
      </w:pPr>
    </w:p>
    <w:p w14:paraId="75663977" w14:textId="77777777" w:rsidR="00611B68" w:rsidRPr="00706ED4" w:rsidRDefault="005E1DBA"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lastRenderedPageBreak/>
        <w:t>W</w:t>
      </w:r>
      <w:r w:rsidR="00611B68" w:rsidRPr="00706ED4">
        <w:rPr>
          <w:rFonts w:ascii="Arial" w:hAnsi="Arial"/>
          <w:spacing w:val="-2"/>
          <w:kern w:val="2"/>
          <w:sz w:val="22"/>
        </w:rPr>
        <w:t xml:space="preserve">ords that are neither in square brackets nor in italics constitute the </w:t>
      </w:r>
      <w:r w:rsidR="00611B68" w:rsidRPr="00706ED4">
        <w:rPr>
          <w:rFonts w:ascii="Arial" w:hAnsi="Arial"/>
          <w:smallCaps/>
          <w:spacing w:val="-2"/>
          <w:kern w:val="2"/>
          <w:sz w:val="22"/>
        </w:rPr>
        <w:t xml:space="preserve">special conditions </w:t>
      </w:r>
      <w:r w:rsidR="00611B68" w:rsidRPr="00706ED4">
        <w:rPr>
          <w:rFonts w:ascii="Arial" w:hAnsi="Arial"/>
          <w:spacing w:val="-2"/>
          <w:kern w:val="2"/>
          <w:sz w:val="22"/>
        </w:rPr>
        <w:t xml:space="preserve">applicable to the relevant </w:t>
      </w:r>
      <w:r w:rsidR="00611B68" w:rsidRPr="00706ED4">
        <w:rPr>
          <w:rFonts w:ascii="Arial" w:hAnsi="Arial"/>
          <w:smallCaps/>
          <w:spacing w:val="-2"/>
          <w:kern w:val="2"/>
          <w:sz w:val="22"/>
        </w:rPr>
        <w:t>lot</w:t>
      </w:r>
      <w:r w:rsidR="00611B68" w:rsidRPr="00706ED4">
        <w:rPr>
          <w:rFonts w:ascii="Arial" w:hAnsi="Arial"/>
          <w:spacing w:val="-2"/>
          <w:kern w:val="2"/>
          <w:sz w:val="22"/>
        </w:rPr>
        <w:t xml:space="preserve">. References to the </w:t>
      </w:r>
      <w:r w:rsidR="00611B68" w:rsidRPr="00706ED4">
        <w:rPr>
          <w:rFonts w:ascii="Arial" w:hAnsi="Arial"/>
          <w:smallCaps/>
          <w:spacing w:val="-2"/>
          <w:kern w:val="2"/>
          <w:sz w:val="22"/>
        </w:rPr>
        <w:t>general</w:t>
      </w:r>
      <w:r w:rsidR="00611B68" w:rsidRPr="00706ED4">
        <w:rPr>
          <w:rFonts w:ascii="Arial" w:hAnsi="Arial"/>
          <w:spacing w:val="-2"/>
          <w:kern w:val="2"/>
          <w:sz w:val="22"/>
        </w:rPr>
        <w:t xml:space="preserve"> </w:t>
      </w:r>
      <w:r w:rsidR="00611B68" w:rsidRPr="00706ED4">
        <w:rPr>
          <w:rFonts w:ascii="Arial" w:hAnsi="Arial"/>
          <w:smallCaps/>
          <w:spacing w:val="-2"/>
          <w:kern w:val="2"/>
          <w:sz w:val="22"/>
        </w:rPr>
        <w:t>conditions</w:t>
      </w:r>
      <w:r w:rsidR="00611B68" w:rsidRPr="00706ED4">
        <w:rPr>
          <w:rFonts w:ascii="Arial" w:hAnsi="Arial"/>
          <w:spacing w:val="-2"/>
          <w:kern w:val="2"/>
          <w:sz w:val="22"/>
        </w:rPr>
        <w:t xml:space="preserve"> are for convenience only and are not intended to be comprehensive.</w:t>
      </w:r>
    </w:p>
    <w:p w14:paraId="6DB78FE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6186C8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Cs/>
          <w:smallCaps/>
          <w:spacing w:val="-2"/>
          <w:kern w:val="2"/>
          <w:sz w:val="22"/>
        </w:rPr>
        <w:t>L</w:t>
      </w:r>
      <w:r w:rsidRPr="00706ED4">
        <w:rPr>
          <w:rFonts w:ascii="Arial" w:hAnsi="Arial"/>
          <w:b/>
          <w:smallCaps/>
          <w:spacing w:val="-2"/>
          <w:kern w:val="2"/>
          <w:sz w:val="22"/>
        </w:rPr>
        <w:t>ot</w:t>
      </w:r>
      <w:r w:rsidRPr="00706ED4">
        <w:rPr>
          <w:rFonts w:ascii="Arial" w:hAnsi="Arial"/>
          <w:b/>
          <w:spacing w:val="-2"/>
          <w:kern w:val="2"/>
          <w:sz w:val="22"/>
        </w:rPr>
        <w:t xml:space="preserve"> number …</w:t>
      </w:r>
      <w:proofErr w:type="gramStart"/>
      <w:r w:rsidRPr="00706ED4">
        <w:rPr>
          <w:rFonts w:ascii="Arial" w:hAnsi="Arial"/>
          <w:b/>
          <w:spacing w:val="-2"/>
          <w:kern w:val="2"/>
          <w:sz w:val="22"/>
        </w:rPr>
        <w:t>…..</w:t>
      </w:r>
      <w:proofErr w:type="gramEnd"/>
    </w:p>
    <w:p w14:paraId="6209631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D2C667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Name and address of the </w:t>
      </w:r>
      <w:r w:rsidRPr="00706ED4">
        <w:rPr>
          <w:rFonts w:ascii="Arial" w:hAnsi="Arial"/>
          <w:b/>
          <w:smallCaps/>
          <w:spacing w:val="-2"/>
          <w:kern w:val="2"/>
          <w:sz w:val="22"/>
        </w:rPr>
        <w:t>seller</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4A6FC3A2"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B62D02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Undisclosed. To be identified in the </w:t>
            </w:r>
            <w:r w:rsidRPr="00706ED4">
              <w:rPr>
                <w:rFonts w:ascii="Arial" w:hAnsi="Arial"/>
                <w:smallCaps/>
                <w:spacing w:val="-2"/>
                <w:kern w:val="2"/>
                <w:sz w:val="22"/>
              </w:rPr>
              <w:t>sale memorandum</w:t>
            </w:r>
            <w:r w:rsidRPr="00706ED4">
              <w:rPr>
                <w:rFonts w:ascii="Arial" w:hAnsi="Arial"/>
                <w:spacing w:val="-2"/>
                <w:kern w:val="2"/>
                <w:sz w:val="22"/>
              </w:rPr>
              <w:t>.</w:t>
            </w:r>
          </w:p>
          <w:p w14:paraId="28D8062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02705FB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 xml:space="preserve">name and </w:t>
            </w:r>
            <w:proofErr w:type="gramStart"/>
            <w:r w:rsidRPr="00706ED4">
              <w:rPr>
                <w:rFonts w:ascii="Arial" w:hAnsi="Arial"/>
                <w:i/>
                <w:spacing w:val="-2"/>
                <w:kern w:val="2"/>
                <w:sz w:val="22"/>
              </w:rPr>
              <w:t>address</w:t>
            </w:r>
            <w:r w:rsidRPr="00706ED4">
              <w:rPr>
                <w:rFonts w:ascii="Arial" w:hAnsi="Arial"/>
                <w:spacing w:val="-2"/>
                <w:kern w:val="2"/>
                <w:sz w:val="22"/>
              </w:rPr>
              <w:t xml:space="preserve"> ]</w:t>
            </w:r>
            <w:proofErr w:type="gramEnd"/>
            <w:r w:rsidRPr="00706ED4">
              <w:rPr>
                <w:rFonts w:ascii="Arial" w:hAnsi="Arial"/>
                <w:spacing w:val="-2"/>
                <w:kern w:val="2"/>
                <w:sz w:val="22"/>
              </w:rPr>
              <w:t xml:space="preserve"> </w:t>
            </w:r>
          </w:p>
          <w:p w14:paraId="2C155BC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bl>
    <w:p w14:paraId="3CB0E78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9AE2EE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Name, address and reference of the </w:t>
      </w:r>
      <w:r w:rsidRPr="00706ED4">
        <w:rPr>
          <w:rFonts w:ascii="Arial" w:hAnsi="Arial"/>
          <w:b/>
          <w:smallCaps/>
          <w:spacing w:val="-2"/>
          <w:kern w:val="2"/>
          <w:sz w:val="22"/>
        </w:rPr>
        <w:t xml:space="preserve">seller’s </w:t>
      </w:r>
      <w:r w:rsidRPr="00706ED4">
        <w:rPr>
          <w:rFonts w:ascii="Arial" w:hAnsi="Arial"/>
          <w:b/>
          <w:spacing w:val="-2"/>
          <w:kern w:val="2"/>
          <w:sz w:val="22"/>
        </w:rPr>
        <w:t>conveyancer</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71A3AE42"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5A4A5B7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r w:rsidRPr="00706ED4">
              <w:rPr>
                <w:rFonts w:ascii="Arial" w:hAnsi="Arial"/>
                <w:i/>
                <w:spacing w:val="-2"/>
                <w:kern w:val="2"/>
                <w:sz w:val="22"/>
              </w:rPr>
              <w:t>name, address and reference</w:t>
            </w:r>
          </w:p>
        </w:tc>
      </w:tr>
    </w:tbl>
    <w:p w14:paraId="2F61058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81CCC2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Brief description of the </w:t>
      </w:r>
      <w:r w:rsidRPr="00706ED4">
        <w:rPr>
          <w:rFonts w:ascii="Arial" w:hAnsi="Arial"/>
          <w:b/>
          <w:smallCaps/>
          <w:spacing w:val="-2"/>
          <w:kern w:val="2"/>
          <w:sz w:val="22"/>
        </w:rPr>
        <w:t xml:space="preserve">lot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6AC74E9C"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3D0C70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r w:rsidRPr="00706ED4">
              <w:rPr>
                <w:rFonts w:ascii="Arial" w:hAnsi="Arial"/>
                <w:i/>
                <w:spacing w:val="-2"/>
                <w:kern w:val="2"/>
                <w:sz w:val="22"/>
              </w:rPr>
              <w:t>postal address</w:t>
            </w:r>
          </w:p>
          <w:p w14:paraId="3B70A06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p>
        </w:tc>
      </w:tr>
    </w:tbl>
    <w:p w14:paraId="7B1FAEC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21D4236"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Rights </w:t>
      </w:r>
      <w:r w:rsidR="00DF247D" w:rsidRPr="00706ED4">
        <w:rPr>
          <w:rFonts w:ascii="Arial" w:hAnsi="Arial"/>
          <w:b/>
          <w:spacing w:val="-2"/>
          <w:kern w:val="2"/>
          <w:sz w:val="22"/>
        </w:rPr>
        <w:t>to be granted</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77E5D7A1"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781EF6D"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None.</w:t>
            </w:r>
          </w:p>
          <w:p w14:paraId="5ECB1252"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2F8AB8F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details</w:t>
            </w:r>
            <w:r w:rsidRPr="00706ED4">
              <w:rPr>
                <w:rFonts w:ascii="Arial" w:hAnsi="Arial"/>
                <w:spacing w:val="-2"/>
                <w:kern w:val="2"/>
                <w:sz w:val="22"/>
              </w:rPr>
              <w:t>]</w:t>
            </w:r>
          </w:p>
        </w:tc>
      </w:tr>
    </w:tbl>
    <w:p w14:paraId="478E32C6"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53EB65D" w14:textId="77777777" w:rsidR="00611B68" w:rsidRPr="00706ED4" w:rsidRDefault="00B36E19"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Right</w:t>
      </w:r>
      <w:r w:rsidR="00611B68" w:rsidRPr="00706ED4">
        <w:rPr>
          <w:rFonts w:ascii="Arial" w:hAnsi="Arial"/>
          <w:b/>
          <w:spacing w:val="-2"/>
          <w:kern w:val="2"/>
          <w:sz w:val="22"/>
        </w:rPr>
        <w:t>s</w:t>
      </w:r>
      <w:r w:rsidR="00611B68" w:rsidRPr="00706ED4">
        <w:rPr>
          <w:rFonts w:ascii="Arial" w:hAnsi="Arial"/>
          <w:b/>
          <w:smallCaps/>
          <w:spacing w:val="-2"/>
          <w:kern w:val="2"/>
          <w:sz w:val="22"/>
        </w:rPr>
        <w:t xml:space="preserve"> </w:t>
      </w:r>
      <w:r w:rsidRPr="00706ED4">
        <w:rPr>
          <w:rFonts w:ascii="Arial" w:hAnsi="Arial"/>
          <w:b/>
          <w:spacing w:val="-2"/>
          <w:kern w:val="2"/>
          <w:sz w:val="22"/>
        </w:rPr>
        <w:t xml:space="preserve">to be reserved </w:t>
      </w:r>
      <w:r w:rsidR="00611B68" w:rsidRPr="00706ED4">
        <w:rPr>
          <w:rFonts w:ascii="Arial" w:hAnsi="Arial"/>
          <w:smallCaps/>
          <w:spacing w:val="-2"/>
          <w:kern w:val="2"/>
          <w:sz w:val="22"/>
        </w:rPr>
        <w:t>(</w:t>
      </w:r>
      <w:r w:rsidR="00611B68" w:rsidRPr="00706ED4">
        <w:rPr>
          <w:rFonts w:ascii="Arial" w:hAnsi="Arial"/>
          <w:spacing w:val="-2"/>
          <w:kern w:val="2"/>
          <w:sz w:val="22"/>
        </w:rPr>
        <w:t>see</w:t>
      </w:r>
      <w:r w:rsidR="00611B68" w:rsidRPr="00706ED4">
        <w:rPr>
          <w:rFonts w:ascii="Arial" w:hAnsi="Arial"/>
          <w:smallCaps/>
          <w:spacing w:val="-2"/>
          <w:kern w:val="2"/>
          <w:sz w:val="22"/>
        </w:rPr>
        <w:t xml:space="preserve"> condition </w:t>
      </w:r>
      <w:r w:rsidR="00611B68" w:rsidRPr="00706ED4">
        <w:rPr>
          <w:rFonts w:ascii="Arial" w:hAnsi="Arial"/>
          <w:spacing w:val="-2"/>
          <w:kern w:val="2"/>
          <w:sz w:val="22"/>
        </w:rPr>
        <w:t>G1</w:t>
      </w:r>
      <w:r w:rsidR="00611B68"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6BA41A00"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1E6DEDC"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None.</w:t>
            </w:r>
          </w:p>
          <w:p w14:paraId="510065ED"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1753244B"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details</w:t>
            </w:r>
            <w:r w:rsidRPr="00706ED4">
              <w:rPr>
                <w:rFonts w:ascii="Arial" w:hAnsi="Arial"/>
                <w:spacing w:val="-2"/>
                <w:kern w:val="2"/>
                <w:sz w:val="22"/>
              </w:rPr>
              <w:t>]</w:t>
            </w:r>
          </w:p>
        </w:tc>
      </w:tr>
    </w:tbl>
    <w:p w14:paraId="11865A27"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p>
    <w:p w14:paraId="6A3D5039" w14:textId="77777777" w:rsidR="00611B68" w:rsidRPr="00706ED4" w:rsidRDefault="00B36E19"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Exclus</w:t>
      </w:r>
      <w:r w:rsidR="00611B68" w:rsidRPr="00706ED4">
        <w:rPr>
          <w:rFonts w:ascii="Arial" w:hAnsi="Arial"/>
          <w:b/>
          <w:spacing w:val="-2"/>
          <w:kern w:val="2"/>
          <w:sz w:val="22"/>
        </w:rPr>
        <w:t>ions</w:t>
      </w:r>
      <w:r w:rsidR="00611B68" w:rsidRPr="00706ED4">
        <w:rPr>
          <w:rFonts w:ascii="Arial" w:hAnsi="Arial"/>
          <w:b/>
          <w:smallCaps/>
          <w:spacing w:val="-2"/>
          <w:kern w:val="2"/>
          <w:sz w:val="22"/>
        </w:rPr>
        <w:t xml:space="preserve"> </w:t>
      </w:r>
      <w:r w:rsidR="00611B68" w:rsidRPr="00706ED4">
        <w:rPr>
          <w:rFonts w:ascii="Arial" w:hAnsi="Arial"/>
          <w:smallCaps/>
          <w:spacing w:val="-2"/>
          <w:kern w:val="2"/>
          <w:sz w:val="22"/>
        </w:rPr>
        <w:t>(</w:t>
      </w:r>
      <w:r w:rsidR="00611B68" w:rsidRPr="00706ED4">
        <w:rPr>
          <w:rFonts w:ascii="Arial" w:hAnsi="Arial"/>
          <w:spacing w:val="-2"/>
          <w:kern w:val="2"/>
          <w:sz w:val="22"/>
        </w:rPr>
        <w:t>see</w:t>
      </w:r>
      <w:r w:rsidR="00611B68" w:rsidRPr="00706ED4">
        <w:rPr>
          <w:rFonts w:ascii="Arial" w:hAnsi="Arial"/>
          <w:smallCaps/>
          <w:spacing w:val="-2"/>
          <w:kern w:val="2"/>
          <w:sz w:val="22"/>
        </w:rPr>
        <w:t xml:space="preserve"> condition </w:t>
      </w:r>
      <w:r w:rsidR="00611B68" w:rsidRPr="00706ED4">
        <w:rPr>
          <w:rFonts w:ascii="Arial" w:hAnsi="Arial"/>
          <w:spacing w:val="-2"/>
          <w:kern w:val="2"/>
          <w:sz w:val="22"/>
        </w:rPr>
        <w:t>G1</w:t>
      </w:r>
      <w:r w:rsidR="00611B68"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6B11A8EA"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D3B948A"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None.</w:t>
            </w:r>
          </w:p>
          <w:p w14:paraId="01BE5950"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7E750A1B"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details</w:t>
            </w:r>
            <w:r w:rsidRPr="00706ED4">
              <w:rPr>
                <w:rFonts w:ascii="Arial" w:hAnsi="Arial"/>
                <w:spacing w:val="-2"/>
                <w:kern w:val="2"/>
                <w:sz w:val="22"/>
              </w:rPr>
              <w:t>]</w:t>
            </w:r>
          </w:p>
        </w:tc>
      </w:tr>
    </w:tbl>
    <w:p w14:paraId="1F8A1A9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029BC0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b/>
          <w:smallCaps/>
          <w:spacing w:val="-2"/>
          <w:kern w:val="2"/>
          <w:sz w:val="22"/>
        </w:rPr>
        <w:t xml:space="preserve">tenancies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.2)</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713E7FAE"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2C1F882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There are no </w:t>
            </w:r>
            <w:r w:rsidRPr="00706ED4">
              <w:rPr>
                <w:rFonts w:ascii="Arial" w:hAnsi="Arial"/>
                <w:smallCaps/>
                <w:spacing w:val="-2"/>
                <w:kern w:val="2"/>
                <w:sz w:val="22"/>
              </w:rPr>
              <w:t>tenancies</w:t>
            </w:r>
            <w:r w:rsidRPr="00706ED4">
              <w:rPr>
                <w:rFonts w:ascii="Arial" w:hAnsi="Arial"/>
                <w:spacing w:val="-2"/>
                <w:kern w:val="2"/>
                <w:sz w:val="22"/>
              </w:rPr>
              <w:t>.</w:t>
            </w:r>
          </w:p>
          <w:p w14:paraId="50B7F732" w14:textId="77777777" w:rsidR="000814A7" w:rsidRPr="00706ED4" w:rsidRDefault="000814A7"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3C9312A1" w14:textId="77777777" w:rsidR="00611B68" w:rsidRPr="00706ED4" w:rsidRDefault="00611B68" w:rsidP="000814A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tenancies</w:t>
            </w:r>
            <w:r w:rsidRPr="00706ED4">
              <w:rPr>
                <w:rFonts w:ascii="Arial" w:hAnsi="Arial"/>
                <w:spacing w:val="-2"/>
                <w:kern w:val="2"/>
                <w:sz w:val="22"/>
              </w:rPr>
              <w:t xml:space="preserve"> are listed in the </w:t>
            </w:r>
            <w:r w:rsidRPr="00706ED4">
              <w:rPr>
                <w:rFonts w:ascii="Arial" w:hAnsi="Arial"/>
                <w:smallCaps/>
                <w:spacing w:val="-2"/>
                <w:kern w:val="2"/>
                <w:sz w:val="22"/>
              </w:rPr>
              <w:t>tenancy schedule</w:t>
            </w:r>
            <w:r w:rsidRPr="00706ED4">
              <w:rPr>
                <w:rFonts w:ascii="Arial" w:hAnsi="Arial"/>
                <w:spacing w:val="-2"/>
                <w:kern w:val="2"/>
                <w:sz w:val="22"/>
              </w:rPr>
              <w:t>.]</w:t>
            </w:r>
          </w:p>
        </w:tc>
      </w:tr>
    </w:tbl>
    <w:p w14:paraId="05B52436"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p>
    <w:p w14:paraId="113AD19C"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What the sale is subject to</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670FAADF"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188804AC"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 matters set out in the </w:t>
            </w:r>
            <w:r w:rsidRPr="00706ED4">
              <w:rPr>
                <w:rFonts w:ascii="Arial" w:hAnsi="Arial"/>
                <w:smallCaps/>
                <w:spacing w:val="-2"/>
                <w:kern w:val="2"/>
                <w:sz w:val="22"/>
              </w:rPr>
              <w:t>general conditions</w:t>
            </w:r>
            <w:r w:rsidRPr="00706ED4">
              <w:rPr>
                <w:rFonts w:ascii="Arial" w:hAnsi="Arial"/>
                <w:spacing w:val="-2"/>
                <w:kern w:val="2"/>
                <w:sz w:val="22"/>
              </w:rPr>
              <w:t xml:space="preserve"> </w:t>
            </w:r>
          </w:p>
          <w:p w14:paraId="3527FA66"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[and]</w:t>
            </w:r>
          </w:p>
          <w:p w14:paraId="59BDF29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list existing covenants and encumbrances and any new ones to be created on sale</w:t>
            </w:r>
            <w:r w:rsidRPr="00706ED4">
              <w:rPr>
                <w:rFonts w:ascii="Arial" w:hAnsi="Arial"/>
                <w:spacing w:val="-2"/>
                <w:kern w:val="2"/>
                <w:sz w:val="22"/>
              </w:rPr>
              <w:t>]</w:t>
            </w:r>
          </w:p>
        </w:tc>
      </w:tr>
    </w:tbl>
    <w:p w14:paraId="5F1B131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395AD92" w14:textId="64841C07" w:rsidR="00804853" w:rsidRPr="00706ED4" w:rsidRDefault="00804853" w:rsidP="00804853">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lastRenderedPageBreak/>
        <w:t>Chattels etc</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.7)</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804853" w:rsidRPr="00706ED4" w14:paraId="08AA5B25" w14:textId="77777777" w:rsidTr="00804853">
        <w:trPr>
          <w:cantSplit/>
        </w:trPr>
        <w:tc>
          <w:tcPr>
            <w:tcW w:w="9072" w:type="dxa"/>
            <w:tcBorders>
              <w:top w:val="single" w:sz="7" w:space="0" w:color="auto"/>
              <w:left w:val="single" w:sz="7" w:space="0" w:color="auto"/>
              <w:bottom w:val="single" w:sz="7" w:space="0" w:color="auto"/>
              <w:right w:val="double" w:sz="7" w:space="0" w:color="auto"/>
            </w:tcBorders>
          </w:tcPr>
          <w:p w14:paraId="00309468" w14:textId="2E07487D" w:rsidR="00804853" w:rsidRPr="00706ED4" w:rsidRDefault="00804853" w:rsidP="00804853">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No chattels are included in the sale.</w:t>
            </w:r>
          </w:p>
          <w:p w14:paraId="62BA0F81" w14:textId="77777777" w:rsidR="00804853" w:rsidRPr="00706ED4" w:rsidRDefault="00804853" w:rsidP="00804853">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[The following chattels are included in the sale:</w:t>
            </w:r>
          </w:p>
          <w:p w14:paraId="16F1AAC6" w14:textId="77777777" w:rsidR="00804853" w:rsidRPr="00706ED4" w:rsidRDefault="00804853" w:rsidP="00804853">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r w:rsidRPr="00706ED4">
              <w:rPr>
                <w:rFonts w:ascii="Arial" w:hAnsi="Arial"/>
                <w:i/>
                <w:spacing w:val="-2"/>
                <w:kern w:val="2"/>
                <w:sz w:val="22"/>
              </w:rPr>
              <w:t>[list]</w:t>
            </w:r>
          </w:p>
          <w:p w14:paraId="503126CD" w14:textId="36AD0FBF" w:rsidR="00804853" w:rsidRPr="00706ED4" w:rsidRDefault="00804853" w:rsidP="00804853">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p>
        </w:tc>
      </w:tr>
    </w:tbl>
    <w:p w14:paraId="0A7757A9" w14:textId="77777777" w:rsidR="00804853" w:rsidRPr="00706ED4" w:rsidRDefault="00804853" w:rsidP="00804853">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CB735CA"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Deposit</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G2</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5DB1FE93"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0B974C38"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10% of the </w:t>
            </w:r>
            <w:r w:rsidRPr="00706ED4">
              <w:rPr>
                <w:rFonts w:ascii="Arial" w:hAnsi="Arial"/>
                <w:smallCaps/>
                <w:spacing w:val="-2"/>
                <w:kern w:val="2"/>
                <w:sz w:val="22"/>
              </w:rPr>
              <w:t>price</w:t>
            </w:r>
            <w:r w:rsidRPr="00706ED4">
              <w:rPr>
                <w:rFonts w:ascii="Arial" w:hAnsi="Arial"/>
                <w:spacing w:val="-2"/>
                <w:kern w:val="2"/>
                <w:sz w:val="22"/>
              </w:rPr>
              <w:t xml:space="preserve"> to be </w:t>
            </w:r>
            <w:r w:rsidR="00B36E19" w:rsidRPr="00706ED4">
              <w:rPr>
                <w:rFonts w:ascii="Arial" w:hAnsi="Arial"/>
                <w:spacing w:val="-2"/>
                <w:kern w:val="2"/>
                <w:sz w:val="22"/>
              </w:rPr>
              <w:t xml:space="preserve">paid to the </w:t>
            </w:r>
            <w:r w:rsidR="00B36E19" w:rsidRPr="00706ED4">
              <w:rPr>
                <w:rFonts w:ascii="Arial" w:hAnsi="Arial"/>
                <w:smallCaps/>
                <w:spacing w:val="-2"/>
                <w:kern w:val="2"/>
                <w:sz w:val="22"/>
              </w:rPr>
              <w:t>auctioneer</w:t>
            </w:r>
            <w:r w:rsidR="00B36E19" w:rsidRPr="00706ED4">
              <w:rPr>
                <w:rFonts w:ascii="Arial" w:hAnsi="Arial"/>
                <w:spacing w:val="-2"/>
                <w:kern w:val="2"/>
                <w:sz w:val="22"/>
              </w:rPr>
              <w:t xml:space="preserve"> and </w:t>
            </w:r>
            <w:r w:rsidRPr="00706ED4">
              <w:rPr>
                <w:rFonts w:ascii="Arial" w:hAnsi="Arial"/>
                <w:spacing w:val="-2"/>
                <w:kern w:val="2"/>
                <w:sz w:val="22"/>
              </w:rPr>
              <w:t xml:space="preserve">held </w:t>
            </w:r>
            <w:r w:rsidR="00B36E19" w:rsidRPr="00706ED4">
              <w:rPr>
                <w:rFonts w:ascii="Arial" w:hAnsi="Arial"/>
                <w:spacing w:val="-2"/>
                <w:kern w:val="2"/>
                <w:sz w:val="22"/>
              </w:rPr>
              <w:t xml:space="preserve">by the </w:t>
            </w:r>
            <w:r w:rsidR="00B36E19" w:rsidRPr="00706ED4">
              <w:rPr>
                <w:rFonts w:ascii="Arial" w:hAnsi="Arial"/>
                <w:smallCaps/>
                <w:spacing w:val="-2"/>
                <w:kern w:val="2"/>
                <w:sz w:val="22"/>
              </w:rPr>
              <w:t>auctioneer</w:t>
            </w:r>
            <w:r w:rsidR="00B36E19" w:rsidRPr="00706ED4">
              <w:rPr>
                <w:rFonts w:ascii="Arial" w:hAnsi="Arial"/>
                <w:spacing w:val="-2"/>
                <w:kern w:val="2"/>
                <w:sz w:val="22"/>
              </w:rPr>
              <w:t xml:space="preserve"> </w:t>
            </w:r>
            <w:r w:rsidR="002745A6" w:rsidRPr="00706ED4">
              <w:rPr>
                <w:rFonts w:ascii="Arial" w:hAnsi="Arial"/>
                <w:spacing w:val="-2"/>
                <w:kern w:val="2"/>
                <w:sz w:val="22"/>
              </w:rPr>
              <w:t xml:space="preserve">(or, if the </w:t>
            </w:r>
            <w:r w:rsidR="002745A6" w:rsidRPr="00706ED4">
              <w:rPr>
                <w:rFonts w:ascii="Arial" w:hAnsi="Arial"/>
                <w:smallCaps/>
                <w:spacing w:val="-2"/>
                <w:kern w:val="2"/>
                <w:sz w:val="22"/>
              </w:rPr>
              <w:t>auctioneer</w:t>
            </w:r>
            <w:r w:rsidR="002745A6" w:rsidRPr="00706ED4">
              <w:rPr>
                <w:rFonts w:ascii="Arial" w:hAnsi="Arial"/>
                <w:spacing w:val="-2"/>
                <w:kern w:val="2"/>
                <w:sz w:val="22"/>
              </w:rPr>
              <w:t xml:space="preserve"> chooses, the </w:t>
            </w:r>
            <w:r w:rsidR="002745A6" w:rsidRPr="00706ED4">
              <w:rPr>
                <w:rFonts w:ascii="Arial" w:hAnsi="Arial"/>
                <w:smallCaps/>
                <w:spacing w:val="-2"/>
                <w:kern w:val="2"/>
                <w:sz w:val="22"/>
              </w:rPr>
              <w:t>seller’s</w:t>
            </w:r>
            <w:r w:rsidR="002745A6" w:rsidRPr="00706ED4">
              <w:rPr>
                <w:rFonts w:ascii="Arial" w:hAnsi="Arial"/>
                <w:spacing w:val="-2"/>
                <w:kern w:val="2"/>
                <w:sz w:val="22"/>
              </w:rPr>
              <w:t xml:space="preserve"> conveyancer) </w:t>
            </w:r>
            <w:r w:rsidRPr="00706ED4">
              <w:rPr>
                <w:rFonts w:ascii="Arial" w:hAnsi="Arial"/>
                <w:spacing w:val="-2"/>
                <w:kern w:val="2"/>
                <w:sz w:val="22"/>
              </w:rPr>
              <w:t>as stakeholder.</w:t>
            </w:r>
          </w:p>
          <w:p w14:paraId="4653BEE9"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15CFBDD3" w14:textId="2971B1FF" w:rsidR="00611B68" w:rsidRPr="00706ED4" w:rsidRDefault="00611B68" w:rsidP="004104ED">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[[10%] of the </w:t>
            </w:r>
            <w:r w:rsidRPr="00706ED4">
              <w:rPr>
                <w:rFonts w:ascii="Arial" w:hAnsi="Arial"/>
                <w:smallCaps/>
                <w:spacing w:val="-2"/>
                <w:kern w:val="2"/>
                <w:sz w:val="22"/>
              </w:rPr>
              <w:t>price</w:t>
            </w:r>
            <w:r w:rsidRPr="00706ED4">
              <w:rPr>
                <w:rFonts w:ascii="Arial" w:hAnsi="Arial"/>
                <w:spacing w:val="-2"/>
                <w:kern w:val="2"/>
                <w:sz w:val="22"/>
              </w:rPr>
              <w:t xml:space="preserve"> [plus </w:t>
            </w:r>
            <w:r w:rsidRPr="00706ED4">
              <w:rPr>
                <w:rFonts w:ascii="Arial" w:hAnsi="Arial"/>
                <w:smallCaps/>
                <w:spacing w:val="-2"/>
                <w:kern w:val="2"/>
                <w:sz w:val="22"/>
              </w:rPr>
              <w:t>vat</w:t>
            </w:r>
            <w:r w:rsidRPr="00706ED4">
              <w:rPr>
                <w:rFonts w:ascii="Arial" w:hAnsi="Arial"/>
                <w:spacing w:val="-2"/>
                <w:kern w:val="2"/>
                <w:sz w:val="22"/>
              </w:rPr>
              <w:t>] to be held as [stakeholder</w:t>
            </w:r>
            <w:proofErr w:type="gramStart"/>
            <w:r w:rsidRPr="00706ED4">
              <w:rPr>
                <w:rFonts w:ascii="Arial" w:hAnsi="Arial"/>
                <w:spacing w:val="-2"/>
                <w:kern w:val="2"/>
                <w:sz w:val="22"/>
              </w:rPr>
              <w:t>][</w:t>
            </w:r>
            <w:proofErr w:type="gramEnd"/>
            <w:r w:rsidRPr="00706ED4">
              <w:rPr>
                <w:rFonts w:ascii="Arial" w:hAnsi="Arial"/>
                <w:spacing w:val="-2"/>
                <w:kern w:val="2"/>
                <w:sz w:val="22"/>
              </w:rPr>
              <w:t xml:space="preserve">agent for the </w:t>
            </w:r>
            <w:r w:rsidRPr="00706ED4">
              <w:rPr>
                <w:rFonts w:ascii="Arial" w:hAnsi="Arial"/>
                <w:smallCaps/>
                <w:spacing w:val="-2"/>
                <w:kern w:val="2"/>
                <w:sz w:val="22"/>
              </w:rPr>
              <w:t>seller</w:t>
            </w:r>
            <w:r w:rsidRPr="00706ED4">
              <w:rPr>
                <w:rFonts w:ascii="Arial" w:hAnsi="Arial"/>
                <w:spacing w:val="-2"/>
                <w:kern w:val="2"/>
                <w:sz w:val="22"/>
              </w:rPr>
              <w:t>]]</w:t>
            </w:r>
          </w:p>
        </w:tc>
      </w:tr>
    </w:tbl>
    <w:p w14:paraId="10802CB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0401DC2"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Insurance</w:t>
      </w:r>
      <w:r w:rsidR="00DE0493" w:rsidRPr="00706ED4">
        <w:rPr>
          <w:rFonts w:ascii="Arial" w:hAnsi="Arial"/>
          <w:b/>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G3</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501EE593"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1C0C5E80" w14:textId="58272661" w:rsidR="004104ED" w:rsidRPr="00706ED4" w:rsidRDefault="009179F4"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has no obligation to insure the </w:t>
            </w:r>
            <w:r w:rsidRPr="00706ED4">
              <w:rPr>
                <w:rFonts w:ascii="Arial" w:hAnsi="Arial"/>
                <w:smallCaps/>
                <w:spacing w:val="-2"/>
                <w:kern w:val="2"/>
                <w:sz w:val="22"/>
              </w:rPr>
              <w:t>lot</w:t>
            </w:r>
            <w:r w:rsidRPr="00706ED4">
              <w:rPr>
                <w:rFonts w:ascii="Arial" w:hAnsi="Arial"/>
                <w:spacing w:val="-2"/>
                <w:kern w:val="2"/>
                <w:sz w:val="22"/>
              </w:rPr>
              <w:t xml:space="preserve"> after the </w:t>
            </w:r>
            <w:r w:rsidRPr="00706ED4">
              <w:rPr>
                <w:rFonts w:ascii="Arial" w:hAnsi="Arial"/>
                <w:smallCaps/>
                <w:spacing w:val="-2"/>
                <w:kern w:val="2"/>
                <w:sz w:val="22"/>
              </w:rPr>
              <w:t>contract date</w:t>
            </w:r>
            <w:r w:rsidRPr="00706ED4">
              <w:rPr>
                <w:rFonts w:ascii="Arial" w:hAnsi="Arial"/>
                <w:spacing w:val="-2"/>
                <w:kern w:val="2"/>
                <w:sz w:val="22"/>
              </w:rPr>
              <w:t>.</w:t>
            </w:r>
          </w:p>
          <w:p w14:paraId="31154134" w14:textId="77777777" w:rsidR="009179F4" w:rsidRPr="00706ED4" w:rsidRDefault="009179F4"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635BB440" w14:textId="3B0D2324" w:rsidR="00611B68" w:rsidRPr="00706ED4" w:rsidRDefault="004104ED" w:rsidP="009179F4">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007075DB" w:rsidRPr="00706ED4">
              <w:rPr>
                <w:rFonts w:ascii="Arial" w:hAnsi="Arial"/>
                <w:spacing w:val="-2"/>
                <w:kern w:val="2"/>
                <w:sz w:val="22"/>
              </w:rPr>
              <w:t xml:space="preserve">For the period from the </w:t>
            </w:r>
            <w:r w:rsidR="007075DB" w:rsidRPr="00706ED4">
              <w:rPr>
                <w:rFonts w:ascii="Arial" w:hAnsi="Arial"/>
                <w:smallCaps/>
                <w:spacing w:val="-2"/>
                <w:kern w:val="2"/>
                <w:sz w:val="22"/>
              </w:rPr>
              <w:t>contract date</w:t>
            </w:r>
            <w:r w:rsidR="007075DB" w:rsidRPr="00706ED4">
              <w:rPr>
                <w:rFonts w:ascii="Arial" w:hAnsi="Arial"/>
                <w:spacing w:val="-2"/>
                <w:kern w:val="2"/>
                <w:sz w:val="22"/>
              </w:rPr>
              <w:t xml:space="preserve"> up to </w:t>
            </w:r>
            <w:r w:rsidR="007075DB" w:rsidRPr="00706ED4">
              <w:rPr>
                <w:rFonts w:ascii="Arial" w:hAnsi="Arial"/>
                <w:smallCaps/>
                <w:spacing w:val="-2"/>
                <w:kern w:val="2"/>
                <w:sz w:val="22"/>
              </w:rPr>
              <w:t>completion</w:t>
            </w:r>
            <w:r w:rsidR="007075DB" w:rsidRPr="00706ED4">
              <w:rPr>
                <w:rFonts w:ascii="Arial" w:hAnsi="Arial"/>
                <w:spacing w:val="-2"/>
                <w:kern w:val="2"/>
                <w:sz w:val="22"/>
              </w:rPr>
              <w:t xml:space="preserve"> the </w:t>
            </w:r>
            <w:r w:rsidR="007075DB" w:rsidRPr="00706ED4">
              <w:rPr>
                <w:rFonts w:ascii="Arial" w:hAnsi="Arial"/>
                <w:smallCaps/>
                <w:spacing w:val="-2"/>
                <w:kern w:val="2"/>
                <w:sz w:val="22"/>
              </w:rPr>
              <w:t>seller</w:t>
            </w:r>
            <w:r w:rsidR="007075DB" w:rsidRPr="00706ED4">
              <w:rPr>
                <w:rFonts w:ascii="Arial" w:hAnsi="Arial"/>
                <w:spacing w:val="-2"/>
                <w:kern w:val="2"/>
                <w:sz w:val="22"/>
              </w:rPr>
              <w:t xml:space="preserve"> is to insure</w:t>
            </w:r>
            <w:r w:rsidR="002745A6" w:rsidRPr="00706ED4">
              <w:rPr>
                <w:rFonts w:ascii="Arial" w:hAnsi="Arial"/>
                <w:spacing w:val="-2"/>
                <w:kern w:val="2"/>
                <w:sz w:val="22"/>
              </w:rPr>
              <w:t xml:space="preserve"> the </w:t>
            </w:r>
            <w:r w:rsidR="002745A6" w:rsidRPr="00706ED4">
              <w:rPr>
                <w:rFonts w:ascii="Arial" w:hAnsi="Arial"/>
                <w:smallCaps/>
                <w:spacing w:val="-2"/>
                <w:kern w:val="2"/>
                <w:sz w:val="22"/>
              </w:rPr>
              <w:t>lot</w:t>
            </w:r>
            <w:r w:rsidR="007075DB" w:rsidRPr="00706ED4">
              <w:rPr>
                <w:rFonts w:ascii="Arial" w:hAnsi="Arial"/>
                <w:spacing w:val="-2"/>
                <w:kern w:val="2"/>
                <w:sz w:val="22"/>
              </w:rPr>
              <w:t>.</w:t>
            </w:r>
            <w:r w:rsidRPr="00706ED4">
              <w:rPr>
                <w:rFonts w:ascii="Arial" w:hAnsi="Arial"/>
                <w:spacing w:val="-2"/>
                <w:kern w:val="2"/>
                <w:sz w:val="22"/>
              </w:rPr>
              <w:t>]</w:t>
            </w:r>
            <w:r w:rsidR="002745A6" w:rsidRPr="00706ED4">
              <w:rPr>
                <w:rFonts w:ascii="Arial" w:hAnsi="Arial"/>
                <w:spacing w:val="-2"/>
                <w:kern w:val="2"/>
                <w:sz w:val="22"/>
              </w:rPr>
              <w:t xml:space="preserve"> </w:t>
            </w:r>
          </w:p>
        </w:tc>
      </w:tr>
    </w:tbl>
    <w:p w14:paraId="4C5A089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507D6E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Title</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G4</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5AC0A99F"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08CB49A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Freehold.</w:t>
            </w:r>
          </w:p>
          <w:p w14:paraId="79D59CA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6EA4F5F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[Leasehold </w:t>
            </w:r>
            <w:r w:rsidRPr="00706ED4">
              <w:rPr>
                <w:rFonts w:ascii="Arial" w:hAnsi="Arial"/>
                <w:i/>
                <w:spacing w:val="-2"/>
                <w:kern w:val="2"/>
                <w:sz w:val="22"/>
              </w:rPr>
              <w:t>brief description of terms of lease</w:t>
            </w:r>
            <w:r w:rsidRPr="00706ED4">
              <w:rPr>
                <w:rFonts w:ascii="Arial" w:hAnsi="Arial"/>
                <w:spacing w:val="-2"/>
                <w:kern w:val="2"/>
                <w:sz w:val="22"/>
              </w:rPr>
              <w:t>]</w:t>
            </w:r>
          </w:p>
          <w:p w14:paraId="12E79EB8" w14:textId="1FBA143A" w:rsidR="00382523" w:rsidRPr="00706ED4" w:rsidRDefault="00382523"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bl>
    <w:p w14:paraId="2C381C1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F9B7F30"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Registered or unregistered?</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40A067AD"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0B6B61E8"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Registered </w:t>
            </w:r>
          </w:p>
          <w:p w14:paraId="23A24C4A" w14:textId="74E62184" w:rsidR="00611B68" w:rsidRPr="00706ED4" w:rsidRDefault="00335092"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i/>
                <w:spacing w:val="-2"/>
                <w:kern w:val="2"/>
                <w:sz w:val="22"/>
              </w:rPr>
            </w:pPr>
            <w:r>
              <w:rPr>
                <w:rFonts w:ascii="Arial" w:hAnsi="Arial"/>
                <w:spacing w:val="-2"/>
                <w:kern w:val="2"/>
                <w:sz w:val="22"/>
              </w:rPr>
              <w:t>[</w:t>
            </w:r>
            <w:r w:rsidR="00611B68" w:rsidRPr="00706ED4">
              <w:rPr>
                <w:rFonts w:ascii="Arial" w:hAnsi="Arial"/>
                <w:spacing w:val="-2"/>
                <w:kern w:val="2"/>
                <w:sz w:val="22"/>
              </w:rPr>
              <w:t>with</w:t>
            </w:r>
            <w:r w:rsidR="00DE0493" w:rsidRPr="00706ED4">
              <w:rPr>
                <w:rFonts w:ascii="Arial" w:hAnsi="Arial"/>
                <w:spacing w:val="-2"/>
                <w:kern w:val="2"/>
                <w:sz w:val="22"/>
              </w:rPr>
              <w:t xml:space="preserve"> </w:t>
            </w:r>
            <w:r w:rsidR="00611B68" w:rsidRPr="00706ED4">
              <w:rPr>
                <w:rFonts w:ascii="Arial" w:hAnsi="Arial"/>
                <w:i/>
                <w:spacing w:val="-2"/>
                <w:kern w:val="2"/>
                <w:sz w:val="22"/>
              </w:rPr>
              <w:t>quality of title</w:t>
            </w:r>
          </w:p>
          <w:p w14:paraId="245576B2"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title number </w:t>
            </w:r>
            <w:r w:rsidRPr="00706ED4">
              <w:rPr>
                <w:rFonts w:ascii="Arial" w:hAnsi="Arial"/>
                <w:i/>
                <w:spacing w:val="-2"/>
                <w:kern w:val="2"/>
                <w:sz w:val="22"/>
              </w:rPr>
              <w:t>number</w:t>
            </w:r>
            <w:r w:rsidRPr="00706ED4">
              <w:rPr>
                <w:rFonts w:ascii="Arial" w:hAnsi="Arial"/>
                <w:spacing w:val="-2"/>
                <w:kern w:val="2"/>
                <w:sz w:val="22"/>
              </w:rPr>
              <w:t>]</w:t>
            </w:r>
          </w:p>
          <w:p w14:paraId="7DB74CE6"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7C0E0345"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[Unregistered commencing with </w:t>
            </w:r>
            <w:r w:rsidRPr="00706ED4">
              <w:rPr>
                <w:rFonts w:ascii="Arial" w:hAnsi="Arial"/>
                <w:i/>
                <w:spacing w:val="-2"/>
                <w:kern w:val="2"/>
                <w:sz w:val="22"/>
              </w:rPr>
              <w:t>describe root of title</w:t>
            </w:r>
            <w:r w:rsidRPr="00706ED4">
              <w:rPr>
                <w:rFonts w:ascii="Arial" w:hAnsi="Arial"/>
                <w:spacing w:val="-2"/>
                <w:kern w:val="2"/>
                <w:sz w:val="22"/>
              </w:rPr>
              <w:t>]</w:t>
            </w:r>
          </w:p>
        </w:tc>
      </w:tr>
    </w:tbl>
    <w:p w14:paraId="64B62A3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B7D8B8B"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Title guarantee</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G4.3</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0C180489"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5A5F22FE"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Full title guarantee, subject to </w:t>
            </w:r>
            <w:r w:rsidRPr="00706ED4">
              <w:rPr>
                <w:rFonts w:ascii="Arial" w:hAnsi="Arial"/>
                <w:smallCaps/>
                <w:spacing w:val="-2"/>
                <w:kern w:val="2"/>
                <w:sz w:val="22"/>
              </w:rPr>
              <w:t>condition</w:t>
            </w:r>
            <w:r w:rsidRPr="00706ED4">
              <w:rPr>
                <w:rFonts w:ascii="Arial" w:hAnsi="Arial"/>
                <w:spacing w:val="-2"/>
                <w:kern w:val="2"/>
                <w:sz w:val="22"/>
              </w:rPr>
              <w:t xml:space="preserve"> G4.3.</w:t>
            </w:r>
          </w:p>
          <w:p w14:paraId="0ECE5FC4"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1E3C8E7D"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[Limited title guarantee]</w:t>
            </w:r>
          </w:p>
          <w:p w14:paraId="1433124D"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[No title guarantee, for such right and title as the </w:t>
            </w:r>
            <w:r w:rsidRPr="00706ED4">
              <w:rPr>
                <w:rFonts w:ascii="Arial" w:hAnsi="Arial"/>
                <w:smallCaps/>
                <w:spacing w:val="-2"/>
                <w:kern w:val="2"/>
                <w:sz w:val="22"/>
              </w:rPr>
              <w:t xml:space="preserve">seller </w:t>
            </w:r>
            <w:r w:rsidRPr="00706ED4">
              <w:rPr>
                <w:rFonts w:ascii="Arial" w:hAnsi="Arial"/>
                <w:spacing w:val="-2"/>
                <w:kern w:val="2"/>
                <w:sz w:val="22"/>
              </w:rPr>
              <w:t>may have]</w:t>
            </w:r>
          </w:p>
          <w:p w14:paraId="0651D2FE"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[As set out in the </w:t>
            </w:r>
            <w:r w:rsidRPr="00706ED4">
              <w:rPr>
                <w:rFonts w:ascii="Arial" w:hAnsi="Arial"/>
                <w:smallCaps/>
                <w:spacing w:val="-2"/>
                <w:kern w:val="2"/>
                <w:sz w:val="22"/>
              </w:rPr>
              <w:t>transfer</w:t>
            </w:r>
            <w:r w:rsidRPr="00706ED4">
              <w:rPr>
                <w:rFonts w:ascii="Arial" w:hAnsi="Arial"/>
                <w:spacing w:val="-2"/>
                <w:kern w:val="2"/>
                <w:sz w:val="22"/>
              </w:rPr>
              <w:t>]</w:t>
            </w:r>
          </w:p>
        </w:tc>
      </w:tr>
    </w:tbl>
    <w:p w14:paraId="1072C05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D493813"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 xml:space="preserve">Transfer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G5</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4AABCCF3"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1CF8F76A"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There is no prescribed form of </w:t>
            </w:r>
            <w:r w:rsidRPr="00706ED4">
              <w:rPr>
                <w:rFonts w:ascii="Arial" w:hAnsi="Arial"/>
                <w:smallCaps/>
                <w:spacing w:val="-2"/>
                <w:kern w:val="2"/>
                <w:sz w:val="22"/>
              </w:rPr>
              <w:t>transfer.</w:t>
            </w:r>
          </w:p>
          <w:p w14:paraId="16384E10"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09178A44" w14:textId="3BA0CBD3"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[A copy of the prescribed form of </w:t>
            </w:r>
            <w:r w:rsidRPr="00706ED4">
              <w:rPr>
                <w:rFonts w:ascii="Arial" w:hAnsi="Arial"/>
                <w:smallCaps/>
                <w:spacing w:val="-2"/>
                <w:kern w:val="2"/>
                <w:sz w:val="22"/>
              </w:rPr>
              <w:t>transfer</w:t>
            </w:r>
            <w:r w:rsidRPr="00706ED4">
              <w:rPr>
                <w:rFonts w:ascii="Arial" w:hAnsi="Arial"/>
                <w:spacing w:val="-2"/>
                <w:kern w:val="2"/>
                <w:sz w:val="22"/>
              </w:rPr>
              <w:t xml:space="preserve"> </w:t>
            </w:r>
            <w:r w:rsidR="009179F4" w:rsidRPr="00706ED4">
              <w:rPr>
                <w:rFonts w:ascii="Arial" w:hAnsi="Arial"/>
                <w:spacing w:val="-2"/>
                <w:kern w:val="2"/>
                <w:sz w:val="22"/>
              </w:rPr>
              <w:t>was</w:t>
            </w:r>
            <w:r w:rsidRPr="00706ED4">
              <w:rPr>
                <w:rFonts w:ascii="Arial" w:hAnsi="Arial"/>
                <w:spacing w:val="-2"/>
                <w:kern w:val="2"/>
                <w:sz w:val="22"/>
              </w:rPr>
              <w:t xml:space="preserve"> made available prior to the </w:t>
            </w:r>
            <w:r w:rsidRPr="00706ED4">
              <w:rPr>
                <w:rFonts w:ascii="Arial" w:hAnsi="Arial"/>
                <w:smallCaps/>
                <w:spacing w:val="-2"/>
                <w:kern w:val="2"/>
                <w:sz w:val="22"/>
              </w:rPr>
              <w:t>auction</w:t>
            </w:r>
            <w:r w:rsidRPr="00706ED4">
              <w:rPr>
                <w:rFonts w:ascii="Arial" w:hAnsi="Arial"/>
                <w:spacing w:val="-2"/>
                <w:kern w:val="2"/>
                <w:sz w:val="22"/>
              </w:rPr>
              <w:t xml:space="preserve">.] </w:t>
            </w:r>
          </w:p>
          <w:p w14:paraId="67200CFF"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transfer</w:t>
            </w:r>
            <w:r w:rsidRPr="00706ED4">
              <w:rPr>
                <w:rFonts w:ascii="Arial" w:hAnsi="Arial"/>
                <w:spacing w:val="-2"/>
                <w:kern w:val="2"/>
                <w:sz w:val="22"/>
              </w:rPr>
              <w:t xml:space="preserve"> is to contain the following provisions:</w:t>
            </w:r>
          </w:p>
          <w:p w14:paraId="539F789D"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                                                                                                                                               .]</w:t>
            </w:r>
          </w:p>
          <w:p w14:paraId="27E3010B" w14:textId="735BA5D5" w:rsidR="00611B68" w:rsidRPr="00706ED4" w:rsidRDefault="00E2492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is to grant a new lease to the </w:t>
            </w:r>
            <w:r w:rsidRPr="00706ED4">
              <w:rPr>
                <w:rFonts w:ascii="Arial" w:hAnsi="Arial"/>
                <w:smallCaps/>
                <w:spacing w:val="-2"/>
                <w:kern w:val="2"/>
                <w:sz w:val="22"/>
              </w:rPr>
              <w:t>buyer</w:t>
            </w:r>
            <w:r w:rsidRPr="00706ED4">
              <w:rPr>
                <w:rFonts w:ascii="Arial" w:hAnsi="Arial"/>
                <w:spacing w:val="-2"/>
                <w:kern w:val="2"/>
                <w:sz w:val="22"/>
              </w:rPr>
              <w:t xml:space="preserve"> substantially in the form made available to the </w:t>
            </w:r>
            <w:r w:rsidRPr="00706ED4">
              <w:rPr>
                <w:rFonts w:ascii="Arial" w:hAnsi="Arial"/>
                <w:smallCaps/>
                <w:spacing w:val="-2"/>
                <w:kern w:val="2"/>
                <w:sz w:val="22"/>
              </w:rPr>
              <w:t>buyer</w:t>
            </w:r>
            <w:r w:rsidRPr="00706ED4">
              <w:rPr>
                <w:rFonts w:ascii="Arial" w:hAnsi="Arial"/>
                <w:spacing w:val="-2"/>
                <w:kern w:val="2"/>
                <w:sz w:val="22"/>
              </w:rPr>
              <w:t xml:space="preserve"> prior to the </w:t>
            </w:r>
            <w:r w:rsidRPr="00706ED4">
              <w:rPr>
                <w:rFonts w:ascii="Arial" w:hAnsi="Arial"/>
                <w:smallCaps/>
                <w:spacing w:val="-2"/>
                <w:kern w:val="2"/>
                <w:sz w:val="22"/>
              </w:rPr>
              <w:t>auction</w:t>
            </w:r>
            <w:r w:rsidR="003C28F5" w:rsidRPr="00706ED4">
              <w:rPr>
                <w:rFonts w:ascii="Arial" w:hAnsi="Arial"/>
                <w:spacing w:val="-2"/>
                <w:kern w:val="2"/>
                <w:sz w:val="22"/>
              </w:rPr>
              <w:t xml:space="preserve">, with such minor changes only as the </w:t>
            </w:r>
            <w:r w:rsidR="003C28F5" w:rsidRPr="00706ED4">
              <w:rPr>
                <w:rFonts w:ascii="Arial" w:hAnsi="Arial"/>
                <w:smallCaps/>
                <w:spacing w:val="-2"/>
                <w:kern w:val="2"/>
                <w:sz w:val="22"/>
              </w:rPr>
              <w:t>seller</w:t>
            </w:r>
            <w:r w:rsidR="003C28F5" w:rsidRPr="00706ED4">
              <w:rPr>
                <w:rFonts w:ascii="Arial" w:hAnsi="Arial"/>
                <w:spacing w:val="-2"/>
                <w:kern w:val="2"/>
                <w:sz w:val="22"/>
              </w:rPr>
              <w:t xml:space="preserve"> may require and the </w:t>
            </w:r>
            <w:r w:rsidR="003C28F5" w:rsidRPr="00706ED4">
              <w:rPr>
                <w:rFonts w:ascii="Arial" w:hAnsi="Arial"/>
                <w:smallCaps/>
                <w:spacing w:val="-2"/>
                <w:kern w:val="2"/>
                <w:sz w:val="22"/>
              </w:rPr>
              <w:t>buyer</w:t>
            </w:r>
            <w:r w:rsidR="003C28F5" w:rsidRPr="00706ED4">
              <w:rPr>
                <w:rFonts w:ascii="Arial" w:hAnsi="Arial"/>
                <w:spacing w:val="-2"/>
                <w:kern w:val="2"/>
                <w:sz w:val="22"/>
              </w:rPr>
              <w:t xml:space="preserve"> may approve (such approval not to be unreasonably withheld)]</w:t>
            </w:r>
          </w:p>
        </w:tc>
      </w:tr>
    </w:tbl>
    <w:p w14:paraId="3BE26AD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8293E13" w14:textId="77777777" w:rsidR="000057BF" w:rsidRPr="000A26C4" w:rsidRDefault="000057BF"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p>
    <w:p w14:paraId="613F50C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 xml:space="preserve">agreed completion date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G6</w:t>
      </w:r>
      <w:r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0B342144"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550B592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Twenty </w:t>
            </w:r>
            <w:r w:rsidRPr="00706ED4">
              <w:rPr>
                <w:rFonts w:ascii="Arial" w:hAnsi="Arial"/>
                <w:smallCaps/>
                <w:spacing w:val="-2"/>
                <w:kern w:val="2"/>
                <w:sz w:val="22"/>
              </w:rPr>
              <w:t>business</w:t>
            </w:r>
            <w:r w:rsidRPr="00706ED4">
              <w:rPr>
                <w:rFonts w:ascii="Arial" w:hAnsi="Arial"/>
                <w:spacing w:val="-2"/>
                <w:kern w:val="2"/>
                <w:sz w:val="22"/>
              </w:rPr>
              <w:t xml:space="preserve"> days after the </w:t>
            </w:r>
            <w:r w:rsidRPr="00706ED4">
              <w:rPr>
                <w:rFonts w:ascii="Arial" w:hAnsi="Arial"/>
                <w:smallCaps/>
                <w:spacing w:val="-2"/>
                <w:kern w:val="2"/>
                <w:sz w:val="22"/>
              </w:rPr>
              <w:t>contract date</w:t>
            </w:r>
            <w:r w:rsidRPr="00706ED4">
              <w:rPr>
                <w:rFonts w:ascii="Arial" w:hAnsi="Arial"/>
                <w:spacing w:val="-2"/>
                <w:kern w:val="2"/>
                <w:sz w:val="22"/>
              </w:rPr>
              <w:t>.</w:t>
            </w:r>
          </w:p>
          <w:p w14:paraId="2F6926F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p>
          <w:p w14:paraId="7008586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Date</w:t>
            </w:r>
            <w:r w:rsidRPr="00706ED4">
              <w:rPr>
                <w:rFonts w:ascii="Arial" w:hAnsi="Arial"/>
                <w:spacing w:val="-2"/>
                <w:kern w:val="2"/>
                <w:sz w:val="22"/>
              </w:rPr>
              <w:t>]</w:t>
            </w:r>
          </w:p>
        </w:tc>
      </w:tr>
    </w:tbl>
    <w:p w14:paraId="503C236C" w14:textId="77777777" w:rsidR="004F181B" w:rsidRPr="000A26C4" w:rsidRDefault="004F181B" w:rsidP="004F181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p>
    <w:p w14:paraId="6940B411" w14:textId="0FF0B18D" w:rsidR="004F181B" w:rsidRPr="000A26C4" w:rsidRDefault="004F181B" w:rsidP="000A26C4">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4F181B">
        <w:rPr>
          <w:rFonts w:ascii="Arial" w:hAnsi="Arial"/>
          <w:b/>
          <w:bCs/>
          <w:smallCaps/>
          <w:spacing w:val="-2"/>
          <w:kern w:val="2"/>
          <w:sz w:val="22"/>
          <w:szCs w:val="22"/>
        </w:rPr>
        <w:t>add</w:t>
      </w:r>
      <w:r>
        <w:rPr>
          <w:rFonts w:ascii="Arial" w:hAnsi="Arial"/>
          <w:b/>
          <w:bCs/>
          <w:smallCaps/>
          <w:spacing w:val="-2"/>
          <w:kern w:val="2"/>
          <w:sz w:val="22"/>
          <w:szCs w:val="22"/>
        </w:rPr>
        <w:t>itional amounts payable at comp</w:t>
      </w:r>
      <w:r w:rsidRPr="004F181B">
        <w:rPr>
          <w:rFonts w:ascii="Arial" w:hAnsi="Arial"/>
          <w:b/>
          <w:bCs/>
          <w:smallCaps/>
          <w:spacing w:val="-2"/>
          <w:kern w:val="2"/>
          <w:sz w:val="22"/>
          <w:szCs w:val="22"/>
        </w:rPr>
        <w:t>l</w:t>
      </w:r>
      <w:r>
        <w:rPr>
          <w:rFonts w:ascii="Arial" w:hAnsi="Arial"/>
          <w:b/>
          <w:bCs/>
          <w:smallCaps/>
          <w:spacing w:val="-2"/>
          <w:kern w:val="2"/>
          <w:sz w:val="22"/>
          <w:szCs w:val="22"/>
        </w:rPr>
        <w:t>e</w:t>
      </w:r>
      <w:r w:rsidRPr="004F181B">
        <w:rPr>
          <w:rFonts w:ascii="Arial" w:hAnsi="Arial"/>
          <w:b/>
          <w:bCs/>
          <w:smallCaps/>
          <w:spacing w:val="-2"/>
          <w:kern w:val="2"/>
          <w:sz w:val="22"/>
          <w:szCs w:val="22"/>
        </w:rPr>
        <w:t>tion</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G6</w:t>
      </w:r>
      <w:r>
        <w:rPr>
          <w:rFonts w:ascii="Arial" w:hAnsi="Arial"/>
          <w:smallCaps/>
          <w:spacing w:val="-2"/>
          <w:kern w:val="2"/>
          <w:sz w:val="22"/>
        </w:rPr>
        <w:t>.2</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4F181B" w:rsidRPr="00706ED4" w14:paraId="77BEA294" w14:textId="77777777" w:rsidTr="0070388D">
        <w:trPr>
          <w:cantSplit/>
        </w:trPr>
        <w:tc>
          <w:tcPr>
            <w:tcW w:w="9072" w:type="dxa"/>
            <w:tcBorders>
              <w:top w:val="single" w:sz="7" w:space="0" w:color="auto"/>
              <w:left w:val="single" w:sz="7" w:space="0" w:color="auto"/>
              <w:bottom w:val="single" w:sz="7" w:space="0" w:color="auto"/>
              <w:right w:val="double" w:sz="7" w:space="0" w:color="auto"/>
            </w:tcBorders>
          </w:tcPr>
          <w:p w14:paraId="7248D1CE" w14:textId="44D33C32" w:rsidR="004F181B" w:rsidRPr="00706ED4" w:rsidRDefault="004F181B" w:rsidP="0070388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Twenty </w:t>
            </w:r>
            <w:r w:rsidRPr="00706ED4">
              <w:rPr>
                <w:rFonts w:ascii="Arial" w:hAnsi="Arial"/>
                <w:smallCaps/>
                <w:spacing w:val="-2"/>
                <w:kern w:val="2"/>
                <w:sz w:val="22"/>
              </w:rPr>
              <w:t>business</w:t>
            </w:r>
            <w:r w:rsidRPr="00706ED4">
              <w:rPr>
                <w:rFonts w:ascii="Arial" w:hAnsi="Arial"/>
                <w:spacing w:val="-2"/>
                <w:kern w:val="2"/>
                <w:sz w:val="22"/>
              </w:rPr>
              <w:t xml:space="preserve"> days after the </w:t>
            </w:r>
            <w:r w:rsidRPr="00706ED4">
              <w:rPr>
                <w:rFonts w:ascii="Arial" w:hAnsi="Arial"/>
                <w:smallCaps/>
                <w:spacing w:val="-2"/>
                <w:kern w:val="2"/>
                <w:sz w:val="22"/>
              </w:rPr>
              <w:t>contract date</w:t>
            </w:r>
            <w:r w:rsidRPr="00706ED4">
              <w:rPr>
                <w:rFonts w:ascii="Arial" w:hAnsi="Arial"/>
                <w:spacing w:val="-2"/>
                <w:kern w:val="2"/>
                <w:sz w:val="22"/>
              </w:rPr>
              <w:t>.</w:t>
            </w:r>
          </w:p>
          <w:p w14:paraId="6EA5BFAC" w14:textId="77777777" w:rsidR="004F181B" w:rsidRPr="00706ED4" w:rsidRDefault="004F181B" w:rsidP="0070388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p>
          <w:p w14:paraId="67B722CB" w14:textId="77777777" w:rsidR="004F181B" w:rsidRPr="00706ED4" w:rsidRDefault="004F181B" w:rsidP="0070388D">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w:t>
            </w:r>
            <w:r w:rsidRPr="00706ED4">
              <w:rPr>
                <w:rFonts w:ascii="Arial" w:hAnsi="Arial"/>
                <w:i/>
                <w:spacing w:val="-2"/>
                <w:kern w:val="2"/>
                <w:sz w:val="22"/>
              </w:rPr>
              <w:t>Date</w:t>
            </w:r>
            <w:r w:rsidRPr="00706ED4">
              <w:rPr>
                <w:rFonts w:ascii="Arial" w:hAnsi="Arial"/>
                <w:spacing w:val="-2"/>
                <w:kern w:val="2"/>
                <w:sz w:val="22"/>
              </w:rPr>
              <w:t>]</w:t>
            </w:r>
          </w:p>
        </w:tc>
      </w:tr>
    </w:tbl>
    <w:p w14:paraId="69ECE9D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0D4E462"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mallCaps/>
          <w:spacing w:val="-2"/>
          <w:kern w:val="2"/>
          <w:sz w:val="22"/>
        </w:rPr>
      </w:pPr>
      <w:r w:rsidRPr="00706ED4">
        <w:rPr>
          <w:rFonts w:ascii="Arial" w:hAnsi="Arial"/>
          <w:b/>
          <w:smallCaps/>
          <w:spacing w:val="-2"/>
          <w:kern w:val="2"/>
          <w:sz w:val="22"/>
        </w:rPr>
        <w:t xml:space="preserve">interest rate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G10</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6CA085BC"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24A4B4F" w14:textId="46D67909" w:rsidR="00611B68" w:rsidRPr="00706ED4" w:rsidRDefault="00797080"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4% over Barclays Bank b</w:t>
            </w:r>
            <w:r w:rsidR="00611B68" w:rsidRPr="00706ED4">
              <w:rPr>
                <w:rFonts w:ascii="Arial" w:hAnsi="Arial"/>
                <w:spacing w:val="-2"/>
                <w:kern w:val="2"/>
                <w:sz w:val="22"/>
              </w:rPr>
              <w:t>ase rate from time to time.</w:t>
            </w:r>
          </w:p>
          <w:p w14:paraId="3737E905"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76F33E0E" w14:textId="77777777" w:rsidR="00611B68" w:rsidRPr="00706ED4" w:rsidRDefault="00611B68" w:rsidP="00611B68">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   </w:t>
            </w:r>
            <w:proofErr w:type="gramStart"/>
            <w:r w:rsidRPr="00706ED4">
              <w:rPr>
                <w:rFonts w:ascii="Arial" w:hAnsi="Arial"/>
                <w:spacing w:val="-2"/>
                <w:kern w:val="2"/>
                <w:sz w:val="22"/>
              </w:rPr>
              <w:t xml:space="preserve">  ]</w:t>
            </w:r>
            <w:proofErr w:type="gramEnd"/>
            <w:r w:rsidRPr="00706ED4">
              <w:rPr>
                <w:rFonts w:ascii="Arial" w:hAnsi="Arial"/>
                <w:spacing w:val="-2"/>
                <w:kern w:val="2"/>
                <w:sz w:val="22"/>
              </w:rPr>
              <w:t>% over [                                           ] base rate from time to time]</w:t>
            </w:r>
          </w:p>
        </w:tc>
      </w:tr>
    </w:tbl>
    <w:p w14:paraId="653777C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FBF314"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cs="Arial"/>
          <w:smallCaps/>
          <w:spacing w:val="-2"/>
          <w:kern w:val="2"/>
          <w:sz w:val="22"/>
        </w:rPr>
      </w:pPr>
      <w:r w:rsidRPr="00706ED4">
        <w:rPr>
          <w:rFonts w:ascii="Arial" w:hAnsi="Arial"/>
          <w:b/>
          <w:smallCaps/>
          <w:spacing w:val="-2"/>
          <w:kern w:val="2"/>
          <w:sz w:val="22"/>
        </w:rPr>
        <w:t xml:space="preserve">arrears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272A1EFC"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2BA9068E" w14:textId="77777777" w:rsidR="00611B68" w:rsidRPr="00706ED4" w:rsidRDefault="00D102AD" w:rsidP="00611B68">
            <w:pPr>
              <w:pStyle w:val="Heading2"/>
              <w:widowControl/>
              <w:numPr>
                <w:ilvl w:val="0"/>
                <w:numId w:val="0"/>
              </w:numPr>
              <w:spacing w:before="40"/>
              <w:rPr>
                <w:rFonts w:cs="Arial"/>
                <w:spacing w:val="-2"/>
                <w:kern w:val="2"/>
                <w:sz w:val="22"/>
              </w:rPr>
            </w:pPr>
            <w:r w:rsidRPr="00706ED4">
              <w:rPr>
                <w:rFonts w:cs="Arial"/>
                <w:spacing w:val="-2"/>
                <w:kern w:val="2"/>
                <w:sz w:val="22"/>
              </w:rPr>
              <w:t>Parts 1</w:t>
            </w:r>
            <w:r w:rsidR="00611B68" w:rsidRPr="00706ED4">
              <w:rPr>
                <w:rFonts w:cs="Arial"/>
                <w:spacing w:val="-2"/>
                <w:kern w:val="2"/>
                <w:sz w:val="22"/>
              </w:rPr>
              <w:t xml:space="preserve"> </w:t>
            </w:r>
            <w:r w:rsidRPr="00706ED4">
              <w:rPr>
                <w:rFonts w:cs="Arial"/>
                <w:spacing w:val="-2"/>
                <w:kern w:val="2"/>
                <w:sz w:val="22"/>
              </w:rPr>
              <w:t xml:space="preserve">and 3 </w:t>
            </w:r>
            <w:r w:rsidR="00611B68" w:rsidRPr="00706ED4">
              <w:rPr>
                <w:rFonts w:cs="Arial"/>
                <w:spacing w:val="-2"/>
                <w:kern w:val="2"/>
                <w:sz w:val="22"/>
              </w:rPr>
              <w:t xml:space="preserve">of </w:t>
            </w:r>
            <w:r w:rsidR="00611B68" w:rsidRPr="00706ED4">
              <w:rPr>
                <w:rFonts w:cs="Arial"/>
                <w:smallCaps/>
                <w:spacing w:val="-2"/>
                <w:kern w:val="2"/>
                <w:sz w:val="22"/>
              </w:rPr>
              <w:t xml:space="preserve">condition G11 </w:t>
            </w:r>
            <w:r w:rsidR="00611B68" w:rsidRPr="00706ED4">
              <w:rPr>
                <w:rFonts w:cs="Arial"/>
                <w:spacing w:val="-2"/>
                <w:kern w:val="2"/>
                <w:sz w:val="22"/>
              </w:rPr>
              <w:t>appl</w:t>
            </w:r>
            <w:r w:rsidRPr="00706ED4">
              <w:rPr>
                <w:rFonts w:cs="Arial"/>
                <w:spacing w:val="-2"/>
                <w:kern w:val="2"/>
                <w:sz w:val="22"/>
              </w:rPr>
              <w:t>y</w:t>
            </w:r>
            <w:r w:rsidR="00611B68" w:rsidRPr="00706ED4">
              <w:rPr>
                <w:rFonts w:cs="Arial"/>
                <w:spacing w:val="-2"/>
                <w:kern w:val="2"/>
                <w:sz w:val="22"/>
              </w:rPr>
              <w:t>.</w:t>
            </w:r>
          </w:p>
          <w:p w14:paraId="0E6D4995" w14:textId="77777777" w:rsidR="00611B68" w:rsidRPr="00706ED4" w:rsidRDefault="00611B68" w:rsidP="00611B68">
            <w:pPr>
              <w:rPr>
                <w:rFonts w:ascii="Arial" w:hAnsi="Arial"/>
              </w:rPr>
            </w:pPr>
          </w:p>
          <w:p w14:paraId="11ACA45C" w14:textId="77777777" w:rsidR="00611B68" w:rsidRPr="00706ED4" w:rsidRDefault="00611B68" w:rsidP="000814A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cs="Arial"/>
                <w:spacing w:val="-2"/>
                <w:kern w:val="2"/>
                <w:sz w:val="22"/>
              </w:rPr>
            </w:pPr>
            <w:r w:rsidRPr="00706ED4">
              <w:rPr>
                <w:rFonts w:ascii="Arial" w:hAnsi="Arial" w:cs="Arial"/>
                <w:smallCaps/>
                <w:spacing w:val="-2"/>
                <w:kern w:val="2"/>
                <w:sz w:val="22"/>
              </w:rPr>
              <w:t>[</w:t>
            </w:r>
            <w:r w:rsidRPr="00706ED4">
              <w:rPr>
                <w:rFonts w:ascii="Arial" w:hAnsi="Arial" w:cs="Arial"/>
                <w:spacing w:val="-2"/>
                <w:kern w:val="2"/>
                <w:sz w:val="22"/>
              </w:rPr>
              <w:t>Part</w:t>
            </w:r>
            <w:r w:rsidR="00D102AD" w:rsidRPr="00706ED4">
              <w:rPr>
                <w:rFonts w:ascii="Arial" w:hAnsi="Arial" w:cs="Arial"/>
                <w:spacing w:val="-2"/>
                <w:kern w:val="2"/>
                <w:sz w:val="22"/>
              </w:rPr>
              <w:t>s</w:t>
            </w:r>
            <w:r w:rsidRPr="00706ED4">
              <w:rPr>
                <w:rFonts w:ascii="Arial" w:hAnsi="Arial" w:cs="Arial"/>
                <w:spacing w:val="-2"/>
                <w:kern w:val="2"/>
                <w:sz w:val="22"/>
              </w:rPr>
              <w:t xml:space="preserve"> </w:t>
            </w:r>
            <w:r w:rsidR="00D102AD" w:rsidRPr="00706ED4">
              <w:rPr>
                <w:rFonts w:ascii="Arial" w:hAnsi="Arial" w:cs="Arial"/>
                <w:spacing w:val="-2"/>
                <w:kern w:val="2"/>
                <w:sz w:val="22"/>
              </w:rPr>
              <w:t>1 and 2</w:t>
            </w:r>
            <w:r w:rsidRPr="00706ED4">
              <w:rPr>
                <w:rFonts w:ascii="Arial" w:hAnsi="Arial" w:cs="Arial"/>
                <w:spacing w:val="-2"/>
                <w:kern w:val="2"/>
                <w:sz w:val="22"/>
              </w:rPr>
              <w:t xml:space="preserve"> of</w:t>
            </w:r>
            <w:r w:rsidRPr="00706ED4">
              <w:rPr>
                <w:rFonts w:ascii="Arial" w:hAnsi="Arial" w:cs="Arial"/>
                <w:smallCaps/>
                <w:spacing w:val="-2"/>
                <w:kern w:val="2"/>
                <w:sz w:val="22"/>
              </w:rPr>
              <w:t xml:space="preserve"> condition G11 </w:t>
            </w:r>
            <w:r w:rsidRPr="00706ED4">
              <w:rPr>
                <w:rFonts w:ascii="Arial" w:hAnsi="Arial" w:cs="Arial"/>
                <w:spacing w:val="-2"/>
                <w:kern w:val="2"/>
                <w:sz w:val="22"/>
              </w:rPr>
              <w:t>apply and</w:t>
            </w:r>
            <w:r w:rsidR="00D102AD" w:rsidRPr="00706ED4">
              <w:rPr>
                <w:rFonts w:ascii="Arial" w:hAnsi="Arial" w:cs="Arial"/>
                <w:spacing w:val="-2"/>
                <w:kern w:val="2"/>
                <w:sz w:val="22"/>
              </w:rPr>
              <w:t xml:space="preserve"> details of </w:t>
            </w:r>
            <w:r w:rsidR="00D102AD" w:rsidRPr="00706ED4">
              <w:rPr>
                <w:rFonts w:ascii="Arial" w:hAnsi="Arial" w:cs="Arial"/>
                <w:smallCaps/>
                <w:spacing w:val="-2"/>
                <w:kern w:val="2"/>
                <w:sz w:val="22"/>
              </w:rPr>
              <w:t>arrears</w:t>
            </w:r>
            <w:r w:rsidRPr="00706ED4">
              <w:rPr>
                <w:rFonts w:ascii="Arial" w:hAnsi="Arial" w:cs="Arial"/>
                <w:spacing w:val="-2"/>
                <w:kern w:val="2"/>
                <w:sz w:val="22"/>
              </w:rPr>
              <w:t xml:space="preserve"> </w:t>
            </w:r>
            <w:r w:rsidR="00D102AD" w:rsidRPr="00706ED4">
              <w:rPr>
                <w:rFonts w:ascii="Arial" w:hAnsi="Arial" w:cs="Arial"/>
                <w:spacing w:val="-2"/>
                <w:kern w:val="2"/>
                <w:sz w:val="22"/>
              </w:rPr>
              <w:t xml:space="preserve">are set out in the </w:t>
            </w:r>
            <w:r w:rsidR="000814A7" w:rsidRPr="00706ED4">
              <w:rPr>
                <w:rFonts w:ascii="Arial" w:hAnsi="Arial" w:cs="Arial"/>
                <w:smallCaps/>
                <w:spacing w:val="-2"/>
                <w:kern w:val="2"/>
                <w:sz w:val="22"/>
              </w:rPr>
              <w:t>arrears s</w:t>
            </w:r>
            <w:r w:rsidR="00D102AD" w:rsidRPr="00706ED4">
              <w:rPr>
                <w:rFonts w:ascii="Arial" w:hAnsi="Arial" w:cs="Arial"/>
                <w:smallCaps/>
                <w:spacing w:val="-2"/>
                <w:kern w:val="2"/>
                <w:sz w:val="22"/>
              </w:rPr>
              <w:t>chedule</w:t>
            </w:r>
            <w:r w:rsidR="00D102AD" w:rsidRPr="00706ED4">
              <w:rPr>
                <w:rFonts w:ascii="Arial" w:hAnsi="Arial" w:cs="Arial"/>
                <w:spacing w:val="-2"/>
                <w:kern w:val="2"/>
                <w:sz w:val="22"/>
              </w:rPr>
              <w:t>.</w:t>
            </w:r>
            <w:r w:rsidRPr="00706ED4">
              <w:rPr>
                <w:rFonts w:ascii="Arial" w:hAnsi="Arial" w:cs="Arial"/>
                <w:spacing w:val="-2"/>
                <w:kern w:val="2"/>
                <w:sz w:val="22"/>
              </w:rPr>
              <w:t>]</w:t>
            </w:r>
          </w:p>
        </w:tc>
      </w:tr>
    </w:tbl>
    <w:p w14:paraId="15F380E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9A562E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mallCaps/>
          <w:spacing w:val="-2"/>
          <w:kern w:val="2"/>
          <w:sz w:val="22"/>
        </w:rPr>
        <w:t xml:space="preserve">vat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conditions </w:t>
      </w:r>
      <w:r w:rsidRPr="00706ED4">
        <w:rPr>
          <w:rFonts w:ascii="Arial" w:hAnsi="Arial"/>
          <w:spacing w:val="-2"/>
          <w:kern w:val="2"/>
          <w:sz w:val="22"/>
        </w:rPr>
        <w:t>G1</w:t>
      </w:r>
      <w:r w:rsidRPr="00706ED4">
        <w:rPr>
          <w:rFonts w:ascii="Arial" w:hAnsi="Arial"/>
          <w:smallCaps/>
          <w:spacing w:val="-2"/>
          <w:kern w:val="2"/>
          <w:sz w:val="22"/>
        </w:rPr>
        <w:t xml:space="preserve">4 </w:t>
      </w:r>
      <w:r w:rsidRPr="00706ED4">
        <w:rPr>
          <w:rFonts w:ascii="Arial" w:hAnsi="Arial"/>
          <w:spacing w:val="-2"/>
          <w:kern w:val="2"/>
          <w:sz w:val="22"/>
        </w:rPr>
        <w:t>and</w:t>
      </w:r>
      <w:r w:rsidRPr="00706ED4">
        <w:rPr>
          <w:rFonts w:ascii="Arial" w:hAnsi="Arial"/>
          <w:smallCaps/>
          <w:spacing w:val="-2"/>
          <w:kern w:val="2"/>
          <w:sz w:val="22"/>
        </w:rPr>
        <w:t xml:space="preserve"> 15)</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741D87D0"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18D0263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mallCaps/>
                <w:spacing w:val="-2"/>
                <w:kern w:val="2"/>
                <w:sz w:val="22"/>
              </w:rPr>
              <w:t>vat</w:t>
            </w:r>
            <w:r w:rsidRPr="00706ED4">
              <w:rPr>
                <w:rFonts w:ascii="Arial" w:hAnsi="Arial"/>
                <w:spacing w:val="-2"/>
                <w:kern w:val="2"/>
                <w:sz w:val="22"/>
              </w:rPr>
              <w:t xml:space="preserve"> is not payable as the transaction is exempt</w:t>
            </w:r>
            <w:r w:rsidR="000814A7" w:rsidRPr="00706ED4">
              <w:rPr>
                <w:rFonts w:ascii="Arial" w:hAnsi="Arial"/>
                <w:spacing w:val="-2"/>
                <w:kern w:val="2"/>
                <w:sz w:val="22"/>
              </w:rPr>
              <w:t>.</w:t>
            </w:r>
          </w:p>
          <w:p w14:paraId="0456CDD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1123A45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w:t>
            </w:r>
            <w:r w:rsidRPr="00706ED4">
              <w:rPr>
                <w:rFonts w:ascii="Arial" w:hAnsi="Arial"/>
                <w:smallCaps/>
                <w:spacing w:val="-2"/>
                <w:kern w:val="2"/>
                <w:sz w:val="22"/>
              </w:rPr>
              <w:t>vat</w:t>
            </w:r>
            <w:r w:rsidRPr="00706ED4">
              <w:rPr>
                <w:rFonts w:ascii="Arial" w:hAnsi="Arial"/>
                <w:spacing w:val="-2"/>
                <w:kern w:val="2"/>
                <w:sz w:val="22"/>
              </w:rPr>
              <w:t xml:space="preserve"> is payable on </w:t>
            </w:r>
            <w:r w:rsidRPr="00706ED4">
              <w:rPr>
                <w:rFonts w:ascii="Arial" w:hAnsi="Arial"/>
                <w:smallCaps/>
                <w:spacing w:val="-2"/>
                <w:kern w:val="2"/>
                <w:sz w:val="22"/>
              </w:rPr>
              <w:t>completion</w:t>
            </w:r>
            <w:r w:rsidR="000814A7" w:rsidRPr="00706ED4">
              <w:rPr>
                <w:rFonts w:ascii="Arial" w:hAnsi="Arial"/>
                <w:smallCaps/>
                <w:spacing w:val="-2"/>
                <w:kern w:val="2"/>
                <w:sz w:val="22"/>
              </w:rPr>
              <w:t>.</w:t>
            </w:r>
            <w:r w:rsidRPr="00706ED4">
              <w:rPr>
                <w:rFonts w:ascii="Arial" w:hAnsi="Arial"/>
                <w:spacing w:val="-2"/>
                <w:kern w:val="2"/>
                <w:sz w:val="22"/>
              </w:rPr>
              <w:t>]</w:t>
            </w:r>
          </w:p>
          <w:p w14:paraId="1F64ABBF" w14:textId="77777777" w:rsidR="00611B68" w:rsidRPr="00706ED4" w:rsidRDefault="00611B68" w:rsidP="000814A7">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 sale is intended to be a transfer of a going concern to which </w:t>
            </w:r>
            <w:r w:rsidRPr="00706ED4">
              <w:rPr>
                <w:rFonts w:ascii="Arial" w:hAnsi="Arial"/>
                <w:smallCaps/>
                <w:spacing w:val="-2"/>
                <w:kern w:val="2"/>
                <w:sz w:val="22"/>
              </w:rPr>
              <w:t>condition</w:t>
            </w:r>
            <w:r w:rsidRPr="00706ED4">
              <w:rPr>
                <w:rFonts w:ascii="Arial" w:hAnsi="Arial"/>
                <w:spacing w:val="-2"/>
                <w:kern w:val="2"/>
                <w:sz w:val="22"/>
              </w:rPr>
              <w:t xml:space="preserve"> G15 applies</w:t>
            </w:r>
            <w:r w:rsidR="000814A7" w:rsidRPr="00706ED4">
              <w:rPr>
                <w:rFonts w:ascii="Arial" w:hAnsi="Arial"/>
                <w:spacing w:val="-2"/>
                <w:kern w:val="2"/>
                <w:sz w:val="22"/>
              </w:rPr>
              <w:t>.</w:t>
            </w:r>
            <w:r w:rsidRPr="00706ED4">
              <w:rPr>
                <w:rFonts w:ascii="Arial" w:hAnsi="Arial"/>
                <w:spacing w:val="-2"/>
                <w:kern w:val="2"/>
                <w:sz w:val="22"/>
              </w:rPr>
              <w:t>]</w:t>
            </w:r>
          </w:p>
        </w:tc>
      </w:tr>
    </w:tbl>
    <w:p w14:paraId="2BF03711"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97D4E6F"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Capital allowances</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w:t>
      </w:r>
      <w:r w:rsidRPr="00706ED4">
        <w:rPr>
          <w:rFonts w:ascii="Arial" w:hAnsi="Arial"/>
          <w:smallCaps/>
          <w:spacing w:val="-2"/>
          <w:kern w:val="2"/>
          <w:sz w:val="22"/>
        </w:rPr>
        <w:t>6)</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18687B75"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1736C833"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No capital allowances are available.</w:t>
            </w:r>
          </w:p>
          <w:p w14:paraId="2BAB1822"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5DC98E64" w14:textId="77777777" w:rsidR="00611B68" w:rsidRPr="00706ED4" w:rsidRDefault="00611B68" w:rsidP="000814A7">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[Capital allowances are available in respect of the following items, to which the value attributed is                                                                                        </w:t>
            </w:r>
            <w:proofErr w:type="gramStart"/>
            <w:r w:rsidRPr="00706ED4">
              <w:rPr>
                <w:rFonts w:ascii="Arial" w:hAnsi="Arial"/>
                <w:spacing w:val="-2"/>
                <w:kern w:val="2"/>
                <w:sz w:val="22"/>
              </w:rPr>
              <w:t xml:space="preserve">  ]</w:t>
            </w:r>
            <w:proofErr w:type="gramEnd"/>
          </w:p>
        </w:tc>
      </w:tr>
    </w:tbl>
    <w:p w14:paraId="7B54E4E8"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mallCaps/>
          <w:spacing w:val="-2"/>
          <w:kern w:val="2"/>
          <w:sz w:val="22"/>
        </w:rPr>
      </w:pPr>
    </w:p>
    <w:p w14:paraId="02DE9B56"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Maintenance agreements</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G17</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21F7B1CB"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30F9D9E1"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There are no maintenance agreements.</w:t>
            </w:r>
          </w:p>
          <w:p w14:paraId="7C2869F3"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35757E9F"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[Details of maintenance agreements are:</w:t>
            </w:r>
          </w:p>
          <w:p w14:paraId="7787709A" w14:textId="77777777" w:rsidR="00611B68" w:rsidRPr="00706ED4" w:rsidRDefault="00611B68" w:rsidP="000814A7">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i/>
                <w:spacing w:val="-2"/>
                <w:kern w:val="2"/>
                <w:sz w:val="22"/>
              </w:rPr>
              <w:t>details</w:t>
            </w:r>
            <w:r w:rsidRPr="00706ED4">
              <w:rPr>
                <w:rFonts w:ascii="Arial" w:hAnsi="Arial"/>
                <w:spacing w:val="-2"/>
                <w:kern w:val="2"/>
                <w:sz w:val="22"/>
              </w:rPr>
              <w:t xml:space="preserve">                                                                                                                              </w:t>
            </w:r>
            <w:proofErr w:type="gramStart"/>
            <w:r w:rsidRPr="00706ED4">
              <w:rPr>
                <w:rFonts w:ascii="Arial" w:hAnsi="Arial"/>
                <w:spacing w:val="-2"/>
                <w:kern w:val="2"/>
                <w:sz w:val="22"/>
              </w:rPr>
              <w:t xml:space="preserve">  ]</w:t>
            </w:r>
            <w:proofErr w:type="gramEnd"/>
          </w:p>
        </w:tc>
      </w:tr>
    </w:tbl>
    <w:p w14:paraId="366C7750"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p>
    <w:p w14:paraId="7A2A053C"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roofErr w:type="spellStart"/>
      <w:r w:rsidRPr="00706ED4">
        <w:rPr>
          <w:rFonts w:ascii="Arial" w:hAnsi="Arial"/>
          <w:b/>
          <w:smallCaps/>
          <w:spacing w:val="-2"/>
          <w:kern w:val="2"/>
          <w:sz w:val="22"/>
        </w:rPr>
        <w:t>tupe</w:t>
      </w:r>
      <w:proofErr w:type="spellEnd"/>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G20</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654050F3"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3917D272" w14:textId="59ECBA23"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There are no employees to which </w:t>
            </w:r>
            <w:proofErr w:type="spellStart"/>
            <w:r w:rsidRPr="00706ED4">
              <w:rPr>
                <w:rFonts w:ascii="Arial" w:hAnsi="Arial"/>
                <w:smallCaps/>
                <w:spacing w:val="-2"/>
                <w:kern w:val="2"/>
                <w:sz w:val="22"/>
              </w:rPr>
              <w:t>tupe</w:t>
            </w:r>
            <w:proofErr w:type="spellEnd"/>
            <w:r w:rsidRPr="00706ED4">
              <w:rPr>
                <w:rFonts w:ascii="Arial" w:hAnsi="Arial"/>
                <w:spacing w:val="-2"/>
                <w:kern w:val="2"/>
                <w:sz w:val="22"/>
              </w:rPr>
              <w:t xml:space="preserve"> applies.</w:t>
            </w:r>
          </w:p>
          <w:p w14:paraId="61F13ECC"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7F02FAB6"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[Details of the contracts of employment for those employees to whom </w:t>
            </w:r>
            <w:proofErr w:type="spellStart"/>
            <w:r w:rsidRPr="00706ED4">
              <w:rPr>
                <w:rFonts w:ascii="Arial" w:hAnsi="Arial"/>
                <w:smallCaps/>
                <w:spacing w:val="-2"/>
                <w:kern w:val="2"/>
                <w:sz w:val="22"/>
              </w:rPr>
              <w:t>tupe</w:t>
            </w:r>
            <w:proofErr w:type="spellEnd"/>
            <w:r w:rsidRPr="00706ED4">
              <w:rPr>
                <w:rFonts w:ascii="Arial" w:hAnsi="Arial"/>
                <w:spacing w:val="-2"/>
                <w:kern w:val="2"/>
                <w:sz w:val="22"/>
              </w:rPr>
              <w:t xml:space="preserve"> applies are:</w:t>
            </w:r>
          </w:p>
          <w:p w14:paraId="10459EE0" w14:textId="36B596E6" w:rsidR="00335092" w:rsidRDefault="00335092" w:rsidP="000814A7">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i/>
                <w:spacing w:val="-2"/>
                <w:kern w:val="2"/>
                <w:sz w:val="22"/>
              </w:rPr>
            </w:pPr>
            <w:r>
              <w:rPr>
                <w:rFonts w:ascii="Arial" w:hAnsi="Arial"/>
                <w:i/>
                <w:spacing w:val="-2"/>
                <w:kern w:val="2"/>
                <w:sz w:val="22"/>
              </w:rPr>
              <w:t>available on request /</w:t>
            </w:r>
          </w:p>
          <w:p w14:paraId="305919D2" w14:textId="6C26C565" w:rsidR="00611B68" w:rsidRPr="00706ED4" w:rsidRDefault="00335092" w:rsidP="00335092">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Pr>
                <w:rFonts w:ascii="Arial" w:hAnsi="Arial"/>
                <w:i/>
                <w:spacing w:val="-2"/>
                <w:kern w:val="2"/>
                <w:sz w:val="22"/>
              </w:rPr>
              <w:t>to be provided on exchange of contracts</w:t>
            </w:r>
            <w:r w:rsidR="00611B68" w:rsidRPr="00706ED4">
              <w:rPr>
                <w:rFonts w:ascii="Arial" w:hAnsi="Arial"/>
                <w:spacing w:val="-2"/>
                <w:kern w:val="2"/>
                <w:sz w:val="22"/>
              </w:rPr>
              <w:t xml:space="preserve"> </w:t>
            </w:r>
            <w:proofErr w:type="gramStart"/>
            <w:r w:rsidR="00611B68" w:rsidRPr="00706ED4">
              <w:rPr>
                <w:rFonts w:ascii="Arial" w:hAnsi="Arial"/>
                <w:spacing w:val="-2"/>
                <w:kern w:val="2"/>
                <w:sz w:val="22"/>
              </w:rPr>
              <w:t xml:space="preserve">  </w:t>
            </w:r>
            <w:r>
              <w:rPr>
                <w:rFonts w:ascii="Arial" w:hAnsi="Arial"/>
                <w:spacing w:val="-2"/>
                <w:kern w:val="2"/>
                <w:sz w:val="22"/>
              </w:rPr>
              <w:t>]</w:t>
            </w:r>
            <w:proofErr w:type="gramEnd"/>
            <w:r w:rsidR="00611B68" w:rsidRPr="00706ED4">
              <w:rPr>
                <w:rFonts w:ascii="Arial" w:hAnsi="Arial"/>
                <w:spacing w:val="-2"/>
                <w:kern w:val="2"/>
                <w:sz w:val="22"/>
              </w:rPr>
              <w:t xml:space="preserve">                                                                                    </w:t>
            </w:r>
            <w:r>
              <w:rPr>
                <w:rFonts w:ascii="Arial" w:hAnsi="Arial"/>
                <w:spacing w:val="-2"/>
                <w:kern w:val="2"/>
                <w:sz w:val="22"/>
              </w:rPr>
              <w:t xml:space="preserve">              </w:t>
            </w:r>
          </w:p>
        </w:tc>
      </w:tr>
    </w:tbl>
    <w:p w14:paraId="6F6E54F0" w14:textId="77777777" w:rsidR="00611B68" w:rsidRPr="00706ED4" w:rsidRDefault="00611B68" w:rsidP="00611B68">
      <w:pPr>
        <w:widowControl/>
        <w:suppressAutoHyphens/>
        <w:spacing w:before="40"/>
        <w:jc w:val="center"/>
        <w:rPr>
          <w:rFonts w:ascii="Arial" w:hAnsi="Arial"/>
          <w:spacing w:val="-2"/>
          <w:kern w:val="2"/>
          <w:sz w:val="22"/>
        </w:rPr>
      </w:pPr>
    </w:p>
    <w:p w14:paraId="76BD7325"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lastRenderedPageBreak/>
        <w:t>Environmental</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G2</w:t>
      </w:r>
      <w:r w:rsidRPr="00706ED4">
        <w:rPr>
          <w:rFonts w:ascii="Arial" w:hAnsi="Arial"/>
          <w:smallCaps/>
          <w:spacing w:val="-2"/>
          <w:kern w:val="2"/>
          <w:sz w:val="22"/>
        </w:rPr>
        <w:t>1)</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21590873"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5CF74B4D"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mallCaps/>
                <w:spacing w:val="-2"/>
                <w:kern w:val="2"/>
                <w:sz w:val="22"/>
              </w:rPr>
              <w:t>condition</w:t>
            </w:r>
            <w:r w:rsidRPr="00706ED4">
              <w:rPr>
                <w:rFonts w:ascii="Arial" w:hAnsi="Arial"/>
                <w:spacing w:val="-2"/>
                <w:kern w:val="2"/>
                <w:sz w:val="22"/>
              </w:rPr>
              <w:t xml:space="preserve"> G21 does not apply.</w:t>
            </w:r>
          </w:p>
          <w:p w14:paraId="1610A25D"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17319803" w14:textId="6F6ACFFE"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w:t>
            </w:r>
            <w:r w:rsidRPr="00706ED4">
              <w:rPr>
                <w:rFonts w:ascii="Arial" w:hAnsi="Arial"/>
                <w:smallCaps/>
                <w:spacing w:val="-2"/>
                <w:kern w:val="2"/>
                <w:sz w:val="22"/>
              </w:rPr>
              <w:t>condition</w:t>
            </w:r>
            <w:r w:rsidRPr="00706ED4">
              <w:rPr>
                <w:rFonts w:ascii="Arial" w:hAnsi="Arial"/>
                <w:spacing w:val="-2"/>
                <w:kern w:val="2"/>
                <w:sz w:val="22"/>
              </w:rPr>
              <w:t xml:space="preserve"> G21 applies.  The following reports have been </w:t>
            </w:r>
            <w:r w:rsidR="000057BF" w:rsidRPr="00706ED4">
              <w:rPr>
                <w:rFonts w:ascii="Arial" w:hAnsi="Arial"/>
                <w:spacing w:val="-2"/>
                <w:kern w:val="2"/>
                <w:sz w:val="22"/>
              </w:rPr>
              <w:t xml:space="preserve">made available </w:t>
            </w:r>
            <w:r w:rsidRPr="00706ED4">
              <w:rPr>
                <w:rFonts w:ascii="Arial" w:hAnsi="Arial"/>
                <w:spacing w:val="-2"/>
                <w:kern w:val="2"/>
                <w:sz w:val="22"/>
              </w:rPr>
              <w:t xml:space="preserve">by the </w:t>
            </w:r>
            <w:r w:rsidRPr="00706ED4">
              <w:rPr>
                <w:rFonts w:ascii="Arial" w:hAnsi="Arial"/>
                <w:smallCaps/>
                <w:spacing w:val="-2"/>
                <w:kern w:val="2"/>
                <w:sz w:val="22"/>
              </w:rPr>
              <w:t>seller</w:t>
            </w:r>
            <w:r w:rsidRPr="00706ED4">
              <w:rPr>
                <w:rFonts w:ascii="Arial" w:hAnsi="Arial"/>
                <w:spacing w:val="-2"/>
                <w:kern w:val="2"/>
                <w:sz w:val="22"/>
              </w:rPr>
              <w:t>:</w:t>
            </w:r>
          </w:p>
          <w:p w14:paraId="64A176D7" w14:textId="77777777" w:rsidR="00611B68" w:rsidRPr="00706ED4" w:rsidRDefault="00611B68" w:rsidP="000814A7">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i/>
                <w:spacing w:val="-2"/>
                <w:kern w:val="2"/>
                <w:sz w:val="22"/>
              </w:rPr>
              <w:t xml:space="preserve">Details                                                                                                                                   </w:t>
            </w:r>
            <w:proofErr w:type="gramStart"/>
            <w:r w:rsidRPr="00706ED4">
              <w:rPr>
                <w:rFonts w:ascii="Arial" w:hAnsi="Arial"/>
                <w:i/>
                <w:spacing w:val="-2"/>
                <w:kern w:val="2"/>
                <w:sz w:val="22"/>
              </w:rPr>
              <w:t xml:space="preserve">  </w:t>
            </w:r>
            <w:r w:rsidRPr="00706ED4">
              <w:rPr>
                <w:rFonts w:ascii="Arial" w:hAnsi="Arial"/>
                <w:spacing w:val="-2"/>
                <w:kern w:val="2"/>
                <w:sz w:val="22"/>
              </w:rPr>
              <w:t>]</w:t>
            </w:r>
            <w:proofErr w:type="gramEnd"/>
          </w:p>
        </w:tc>
      </w:tr>
    </w:tbl>
    <w:p w14:paraId="6FA5DE4B"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p>
    <w:p w14:paraId="494DDE21"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Warranties</w:t>
      </w:r>
      <w:r w:rsidRPr="00706ED4">
        <w:rPr>
          <w:rFonts w:ascii="Arial" w:hAnsi="Arial"/>
          <w:b/>
          <w:smallCaps/>
          <w:spacing w:val="-2"/>
          <w:kern w:val="2"/>
          <w:sz w:val="22"/>
        </w:rPr>
        <w:t xml:space="preserve"> </w:t>
      </w:r>
      <w:r w:rsidRPr="00706ED4">
        <w:rPr>
          <w:rFonts w:ascii="Arial" w:hAnsi="Arial"/>
          <w:smallCaps/>
          <w:spacing w:val="-2"/>
          <w:kern w:val="2"/>
          <w:sz w:val="22"/>
        </w:rPr>
        <w:t>(</w:t>
      </w:r>
      <w:r w:rsidRPr="00706ED4">
        <w:rPr>
          <w:rFonts w:ascii="Arial" w:hAnsi="Arial"/>
          <w:spacing w:val="-2"/>
          <w:kern w:val="2"/>
          <w:sz w:val="22"/>
        </w:rPr>
        <w:t>see</w:t>
      </w:r>
      <w:r w:rsidRPr="00706ED4">
        <w:rPr>
          <w:rFonts w:ascii="Arial" w:hAnsi="Arial"/>
          <w:smallCaps/>
          <w:spacing w:val="-2"/>
          <w:kern w:val="2"/>
          <w:sz w:val="22"/>
        </w:rPr>
        <w:t xml:space="preserve"> condition </w:t>
      </w:r>
      <w:r w:rsidRPr="00706ED4">
        <w:rPr>
          <w:rFonts w:ascii="Arial" w:hAnsi="Arial"/>
          <w:spacing w:val="-2"/>
          <w:kern w:val="2"/>
          <w:sz w:val="22"/>
        </w:rPr>
        <w:t>G25</w:t>
      </w:r>
      <w:r w:rsidRPr="00706ED4">
        <w:rPr>
          <w:rFonts w:ascii="Arial" w:hAnsi="Arial"/>
          <w:smallCaps/>
          <w:spacing w:val="-2"/>
          <w:kern w:val="2"/>
          <w:sz w:val="22"/>
        </w:rPr>
        <w:t>)</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244D6C1D"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4B4F6DA2"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There are no available warranties.</w:t>
            </w:r>
          </w:p>
          <w:p w14:paraId="412DAAEE"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10034674"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 following warranties are to be assigned to or held in trust for the </w:t>
            </w:r>
            <w:r w:rsidRPr="00706ED4">
              <w:rPr>
                <w:rFonts w:ascii="Arial" w:hAnsi="Arial"/>
                <w:smallCaps/>
                <w:spacing w:val="-2"/>
                <w:kern w:val="2"/>
                <w:sz w:val="22"/>
              </w:rPr>
              <w:t>buyer</w:t>
            </w:r>
            <w:r w:rsidRPr="00706ED4">
              <w:rPr>
                <w:rFonts w:ascii="Arial" w:hAnsi="Arial"/>
                <w:spacing w:val="-2"/>
                <w:kern w:val="2"/>
                <w:sz w:val="22"/>
              </w:rPr>
              <w:t>:</w:t>
            </w:r>
          </w:p>
          <w:p w14:paraId="68B28962" w14:textId="77777777" w:rsidR="00611B68" w:rsidRPr="00706ED4" w:rsidRDefault="00611B68" w:rsidP="000814A7">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i/>
                <w:spacing w:val="-2"/>
                <w:kern w:val="2"/>
                <w:sz w:val="22"/>
              </w:rPr>
              <w:t xml:space="preserve">Details                                                                                                                                   </w:t>
            </w:r>
            <w:proofErr w:type="gramStart"/>
            <w:r w:rsidRPr="00706ED4">
              <w:rPr>
                <w:rFonts w:ascii="Arial" w:hAnsi="Arial"/>
                <w:i/>
                <w:spacing w:val="-2"/>
                <w:kern w:val="2"/>
                <w:sz w:val="22"/>
              </w:rPr>
              <w:t xml:space="preserve">  </w:t>
            </w:r>
            <w:r w:rsidRPr="00706ED4">
              <w:rPr>
                <w:rFonts w:ascii="Arial" w:hAnsi="Arial"/>
                <w:spacing w:val="-2"/>
                <w:kern w:val="2"/>
                <w:sz w:val="22"/>
              </w:rPr>
              <w:t>]</w:t>
            </w:r>
            <w:proofErr w:type="gramEnd"/>
          </w:p>
        </w:tc>
      </w:tr>
    </w:tbl>
    <w:p w14:paraId="49396382" w14:textId="77777777" w:rsidR="00611B68" w:rsidRPr="00706ED4" w:rsidRDefault="00611B68" w:rsidP="00611B68">
      <w:pPr>
        <w:widowControl/>
        <w:suppressAutoHyphens/>
        <w:spacing w:before="40"/>
        <w:rPr>
          <w:rFonts w:ascii="Arial" w:hAnsi="Arial"/>
          <w:spacing w:val="-2"/>
          <w:kern w:val="2"/>
          <w:sz w:val="22"/>
        </w:rPr>
      </w:pPr>
    </w:p>
    <w:p w14:paraId="39AB5D4D"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Amendments to the </w:t>
      </w:r>
      <w:r w:rsidRPr="00706ED4">
        <w:rPr>
          <w:rFonts w:ascii="Arial" w:hAnsi="Arial"/>
          <w:b/>
          <w:smallCaps/>
          <w:spacing w:val="-2"/>
          <w:kern w:val="2"/>
          <w:sz w:val="22"/>
        </w:rPr>
        <w:t>general conditions</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0B82631E"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7E271C19"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None.</w:t>
            </w:r>
          </w:p>
          <w:p w14:paraId="3D6DF613"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3E860EA5"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[The following conditions replace the </w:t>
            </w:r>
            <w:r w:rsidRPr="00706ED4">
              <w:rPr>
                <w:rFonts w:ascii="Arial" w:hAnsi="Arial"/>
                <w:smallCaps/>
                <w:spacing w:val="-2"/>
                <w:kern w:val="2"/>
                <w:sz w:val="22"/>
              </w:rPr>
              <w:t>general conditions</w:t>
            </w:r>
            <w:r w:rsidRPr="00706ED4">
              <w:rPr>
                <w:rFonts w:ascii="Arial" w:hAnsi="Arial"/>
                <w:spacing w:val="-2"/>
                <w:kern w:val="2"/>
                <w:sz w:val="22"/>
              </w:rPr>
              <w:t xml:space="preserve"> of the same number:</w:t>
            </w:r>
          </w:p>
          <w:p w14:paraId="37EC9E51" w14:textId="77777777" w:rsidR="00611B68" w:rsidRPr="00706ED4" w:rsidRDefault="00611B68" w:rsidP="00611B68">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ind w:left="566" w:hanging="566"/>
              <w:rPr>
                <w:rFonts w:ascii="Arial" w:hAnsi="Arial"/>
                <w:spacing w:val="-2"/>
                <w:kern w:val="2"/>
                <w:sz w:val="22"/>
              </w:rPr>
            </w:pPr>
            <w:r w:rsidRPr="00706ED4">
              <w:rPr>
                <w:rFonts w:ascii="Arial" w:hAnsi="Arial"/>
                <w:i/>
                <w:spacing w:val="-2"/>
                <w:kern w:val="2"/>
                <w:sz w:val="22"/>
              </w:rPr>
              <w:t>details</w:t>
            </w:r>
            <w:r w:rsidRPr="00706ED4">
              <w:rPr>
                <w:rFonts w:ascii="Arial" w:hAnsi="Arial"/>
                <w:spacing w:val="-2"/>
                <w:kern w:val="2"/>
                <w:sz w:val="22"/>
              </w:rPr>
              <w:t xml:space="preserve">       </w:t>
            </w:r>
            <w:proofErr w:type="gramStart"/>
            <w:r w:rsidRPr="00706ED4">
              <w:rPr>
                <w:rFonts w:ascii="Arial" w:hAnsi="Arial"/>
                <w:spacing w:val="-2"/>
                <w:kern w:val="2"/>
                <w:sz w:val="22"/>
              </w:rPr>
              <w:t xml:space="preserve">  ]</w:t>
            </w:r>
            <w:proofErr w:type="gramEnd"/>
          </w:p>
        </w:tc>
      </w:tr>
    </w:tbl>
    <w:p w14:paraId="242139A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9ACDD7C"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Extra </w:t>
      </w:r>
      <w:r w:rsidRPr="00706ED4">
        <w:rPr>
          <w:rFonts w:ascii="Arial" w:hAnsi="Arial"/>
          <w:b/>
          <w:smallCaps/>
          <w:spacing w:val="-2"/>
          <w:kern w:val="2"/>
          <w:sz w:val="22"/>
        </w:rPr>
        <w:t>special conditions</w:t>
      </w:r>
    </w:p>
    <w:tbl>
      <w:tblPr>
        <w:tblW w:w="0" w:type="auto"/>
        <w:tblInd w:w="120" w:type="dxa"/>
        <w:tblLayout w:type="fixed"/>
        <w:tblCellMar>
          <w:left w:w="120" w:type="dxa"/>
          <w:right w:w="120" w:type="dxa"/>
        </w:tblCellMar>
        <w:tblLook w:val="0000" w:firstRow="0" w:lastRow="0" w:firstColumn="0" w:lastColumn="0" w:noHBand="0" w:noVBand="0"/>
      </w:tblPr>
      <w:tblGrid>
        <w:gridCol w:w="9072"/>
      </w:tblGrid>
      <w:tr w:rsidR="00611B68" w:rsidRPr="00706ED4" w14:paraId="08607995" w14:textId="77777777" w:rsidTr="00611B68">
        <w:trPr>
          <w:cantSplit/>
        </w:trPr>
        <w:tc>
          <w:tcPr>
            <w:tcW w:w="9072" w:type="dxa"/>
            <w:tcBorders>
              <w:top w:val="single" w:sz="7" w:space="0" w:color="auto"/>
              <w:left w:val="single" w:sz="7" w:space="0" w:color="auto"/>
              <w:bottom w:val="single" w:sz="7" w:space="0" w:color="auto"/>
              <w:right w:val="double" w:sz="7" w:space="0" w:color="auto"/>
            </w:tcBorders>
          </w:tcPr>
          <w:p w14:paraId="67B9AB85"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None.</w:t>
            </w:r>
          </w:p>
          <w:p w14:paraId="58F60679" w14:textId="77777777" w:rsidR="00611B68" w:rsidRPr="00706ED4" w:rsidRDefault="00611B68" w:rsidP="00611B68">
            <w:pPr>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p>
          <w:p w14:paraId="71634524" w14:textId="77777777" w:rsidR="00611B68" w:rsidRPr="00706ED4" w:rsidRDefault="00611B68" w:rsidP="000814A7">
            <w:pPr>
              <w:keepNext/>
              <w:keepLines/>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rPr>
                <w:rFonts w:ascii="Arial" w:hAnsi="Arial"/>
                <w:spacing w:val="-2"/>
                <w:kern w:val="2"/>
                <w:sz w:val="22"/>
              </w:rPr>
            </w:pPr>
            <w:r w:rsidRPr="00706ED4">
              <w:rPr>
                <w:rFonts w:ascii="Arial" w:hAnsi="Arial"/>
                <w:spacing w:val="-2"/>
                <w:kern w:val="2"/>
                <w:sz w:val="22"/>
              </w:rPr>
              <w:t xml:space="preserve">[ </w:t>
            </w:r>
            <w:r w:rsidRPr="00706ED4">
              <w:rPr>
                <w:rFonts w:ascii="Arial" w:hAnsi="Arial"/>
                <w:i/>
                <w:spacing w:val="-2"/>
                <w:kern w:val="2"/>
                <w:sz w:val="22"/>
              </w:rPr>
              <w:t>details</w:t>
            </w:r>
            <w:r w:rsidRPr="00706ED4">
              <w:rPr>
                <w:rFonts w:ascii="Arial" w:hAnsi="Arial"/>
                <w:spacing w:val="-2"/>
                <w:kern w:val="2"/>
                <w:sz w:val="22"/>
              </w:rPr>
              <w:t xml:space="preserve">    </w:t>
            </w:r>
            <w:proofErr w:type="gramStart"/>
            <w:r w:rsidRPr="00706ED4">
              <w:rPr>
                <w:rFonts w:ascii="Arial" w:hAnsi="Arial"/>
                <w:spacing w:val="-2"/>
                <w:kern w:val="2"/>
                <w:sz w:val="22"/>
              </w:rPr>
              <w:t xml:space="preserve">  ]</w:t>
            </w:r>
            <w:proofErr w:type="gramEnd"/>
          </w:p>
        </w:tc>
      </w:tr>
    </w:tbl>
    <w:p w14:paraId="7824F436" w14:textId="77777777" w:rsidR="00611B68" w:rsidRPr="00706ED4" w:rsidRDefault="00611B68" w:rsidP="00611B68">
      <w:pPr>
        <w:widowControl/>
        <w:suppressAutoHyphens/>
        <w:spacing w:before="40"/>
        <w:rPr>
          <w:rFonts w:ascii="Arial" w:hAnsi="Arial"/>
          <w:spacing w:val="-2"/>
          <w:kern w:val="2"/>
          <w:sz w:val="22"/>
        </w:rPr>
      </w:pPr>
    </w:p>
    <w:p w14:paraId="3CB9A677" w14:textId="77777777" w:rsidR="00611B68" w:rsidRPr="00706ED4" w:rsidRDefault="00611B68" w:rsidP="00611B68">
      <w:pPr>
        <w:widowControl/>
        <w:suppressAutoHyphens/>
        <w:spacing w:before="40"/>
        <w:rPr>
          <w:rFonts w:ascii="Arial" w:hAnsi="Arial"/>
          <w:spacing w:val="-2"/>
          <w:kern w:val="2"/>
          <w:sz w:val="22"/>
        </w:rPr>
      </w:pPr>
    </w:p>
    <w:p w14:paraId="3933FDF8" w14:textId="77777777" w:rsidR="00611B68" w:rsidRPr="00706ED4" w:rsidRDefault="00611B68" w:rsidP="00611B68">
      <w:pPr>
        <w:widowControl/>
        <w:suppressAutoHyphens/>
        <w:spacing w:before="40"/>
        <w:jc w:val="center"/>
        <w:rPr>
          <w:rFonts w:ascii="Arial" w:hAnsi="Arial"/>
          <w:spacing w:val="-2"/>
          <w:kern w:val="2"/>
          <w:sz w:val="22"/>
        </w:rPr>
      </w:pPr>
      <w:r w:rsidRPr="00706ED4">
        <w:rPr>
          <w:rFonts w:ascii="Arial" w:hAnsi="Arial"/>
          <w:spacing w:val="-2"/>
          <w:kern w:val="2"/>
          <w:sz w:val="22"/>
        </w:rPr>
        <w:br w:type="page"/>
      </w:r>
      <w:r w:rsidRPr="00706ED4">
        <w:rPr>
          <w:rFonts w:ascii="Arial" w:hAnsi="Arial"/>
          <w:b/>
          <w:spacing w:val="-2"/>
          <w:kern w:val="2"/>
          <w:sz w:val="22"/>
        </w:rPr>
        <w:lastRenderedPageBreak/>
        <w:t>TENANCY SCHEDULE</w:t>
      </w:r>
    </w:p>
    <w:p w14:paraId="1AA2EBA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73780B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b/>
          <w:spacing w:val="-2"/>
          <w:kern w:val="2"/>
          <w:sz w:val="22"/>
        </w:rPr>
        <w:t xml:space="preserve">The </w:t>
      </w:r>
      <w:r w:rsidRPr="00706ED4">
        <w:rPr>
          <w:rFonts w:ascii="Arial" w:hAnsi="Arial"/>
          <w:b/>
          <w:smallCaps/>
          <w:spacing w:val="-2"/>
          <w:kern w:val="2"/>
          <w:sz w:val="22"/>
        </w:rPr>
        <w:t>lot</w:t>
      </w:r>
      <w:r w:rsidRPr="00706ED4">
        <w:rPr>
          <w:rFonts w:ascii="Arial" w:hAnsi="Arial"/>
          <w:b/>
          <w:spacing w:val="-2"/>
          <w:kern w:val="2"/>
          <w:sz w:val="22"/>
        </w:rPr>
        <w:t xml:space="preserve"> is sold subject to and with the benefit of the </w:t>
      </w:r>
      <w:r w:rsidRPr="00706ED4">
        <w:rPr>
          <w:rFonts w:ascii="Arial" w:hAnsi="Arial"/>
          <w:b/>
          <w:smallCaps/>
          <w:spacing w:val="-2"/>
          <w:kern w:val="2"/>
          <w:sz w:val="22"/>
        </w:rPr>
        <w:t>tenancies</w:t>
      </w:r>
      <w:r w:rsidRPr="00706ED4">
        <w:rPr>
          <w:rFonts w:ascii="Arial" w:hAnsi="Arial"/>
          <w:b/>
          <w:spacing w:val="-2"/>
          <w:kern w:val="2"/>
          <w:sz w:val="22"/>
        </w:rPr>
        <w:t xml:space="preserve"> listed below:</w:t>
      </w:r>
    </w:p>
    <w:p w14:paraId="2750FF6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701"/>
        <w:gridCol w:w="907"/>
        <w:gridCol w:w="1953"/>
        <w:gridCol w:w="1951"/>
        <w:gridCol w:w="1279"/>
        <w:gridCol w:w="1279"/>
      </w:tblGrid>
      <w:tr w:rsidR="00611B68" w:rsidRPr="00706ED4" w14:paraId="2692A97F" w14:textId="77777777" w:rsidTr="00611B68">
        <w:trPr>
          <w:cantSplit/>
        </w:trPr>
        <w:tc>
          <w:tcPr>
            <w:tcW w:w="1701" w:type="dxa"/>
            <w:tcBorders>
              <w:top w:val="single" w:sz="7" w:space="0" w:color="auto"/>
              <w:left w:val="single" w:sz="7" w:space="0" w:color="auto"/>
              <w:bottom w:val="single" w:sz="7" w:space="0" w:color="auto"/>
            </w:tcBorders>
          </w:tcPr>
          <w:p w14:paraId="696240D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Property</w:t>
            </w:r>
          </w:p>
        </w:tc>
        <w:tc>
          <w:tcPr>
            <w:tcW w:w="907" w:type="dxa"/>
            <w:tcBorders>
              <w:top w:val="single" w:sz="7" w:space="0" w:color="auto"/>
              <w:left w:val="single" w:sz="7" w:space="0" w:color="auto"/>
              <w:bottom w:val="single" w:sz="7" w:space="0" w:color="auto"/>
            </w:tcBorders>
          </w:tcPr>
          <w:p w14:paraId="795D998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Date</w:t>
            </w:r>
          </w:p>
        </w:tc>
        <w:tc>
          <w:tcPr>
            <w:tcW w:w="1953" w:type="dxa"/>
            <w:tcBorders>
              <w:top w:val="single" w:sz="7" w:space="0" w:color="auto"/>
              <w:left w:val="single" w:sz="7" w:space="0" w:color="auto"/>
              <w:bottom w:val="single" w:sz="7" w:space="0" w:color="auto"/>
            </w:tcBorders>
          </w:tcPr>
          <w:p w14:paraId="16D860D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Original landlord and tenant</w:t>
            </w:r>
          </w:p>
        </w:tc>
        <w:tc>
          <w:tcPr>
            <w:tcW w:w="1951" w:type="dxa"/>
            <w:tcBorders>
              <w:top w:val="single" w:sz="7" w:space="0" w:color="auto"/>
              <w:left w:val="single" w:sz="7" w:space="0" w:color="auto"/>
              <w:bottom w:val="single" w:sz="7" w:space="0" w:color="auto"/>
            </w:tcBorders>
          </w:tcPr>
          <w:p w14:paraId="0608990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Current tenant</w:t>
            </w:r>
          </w:p>
        </w:tc>
        <w:tc>
          <w:tcPr>
            <w:tcW w:w="1279" w:type="dxa"/>
            <w:tcBorders>
              <w:top w:val="single" w:sz="7" w:space="0" w:color="auto"/>
              <w:left w:val="single" w:sz="7" w:space="0" w:color="auto"/>
              <w:bottom w:val="single" w:sz="7" w:space="0" w:color="auto"/>
            </w:tcBorders>
          </w:tcPr>
          <w:p w14:paraId="12E3C23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Term</w:t>
            </w:r>
          </w:p>
        </w:tc>
        <w:tc>
          <w:tcPr>
            <w:tcW w:w="1279" w:type="dxa"/>
            <w:tcBorders>
              <w:top w:val="single" w:sz="7" w:space="0" w:color="auto"/>
              <w:left w:val="single" w:sz="7" w:space="0" w:color="auto"/>
              <w:bottom w:val="single" w:sz="7" w:space="0" w:color="auto"/>
              <w:right w:val="single" w:sz="7" w:space="0" w:color="auto"/>
            </w:tcBorders>
          </w:tcPr>
          <w:p w14:paraId="469D960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Current rent</w:t>
            </w:r>
          </w:p>
        </w:tc>
      </w:tr>
    </w:tbl>
    <w:p w14:paraId="637D442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57AB7B6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8AA215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br w:type="page"/>
      </w:r>
    </w:p>
    <w:p w14:paraId="61CD06C7" w14:textId="77777777" w:rsidR="00611B68" w:rsidRPr="00706ED4" w:rsidRDefault="00611B68" w:rsidP="00611B68">
      <w:pPr>
        <w:widowControl/>
        <w:suppressAutoHyphens/>
        <w:spacing w:before="40"/>
        <w:jc w:val="center"/>
        <w:rPr>
          <w:rFonts w:ascii="Arial" w:hAnsi="Arial"/>
          <w:spacing w:val="-2"/>
          <w:kern w:val="2"/>
          <w:sz w:val="22"/>
        </w:rPr>
      </w:pPr>
      <w:r w:rsidRPr="00706ED4">
        <w:rPr>
          <w:rFonts w:ascii="Arial" w:hAnsi="Arial"/>
          <w:b/>
          <w:spacing w:val="-2"/>
          <w:kern w:val="2"/>
          <w:sz w:val="22"/>
        </w:rPr>
        <w:lastRenderedPageBreak/>
        <w:t>ARREARS SCHEDULE</w:t>
      </w:r>
    </w:p>
    <w:p w14:paraId="1189DEC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134540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These are the </w:t>
      </w:r>
      <w:r w:rsidRPr="00706ED4">
        <w:rPr>
          <w:rFonts w:ascii="Arial" w:hAnsi="Arial"/>
          <w:smallCaps/>
          <w:spacing w:val="-2"/>
          <w:kern w:val="2"/>
          <w:sz w:val="22"/>
        </w:rPr>
        <w:t>arrears</w:t>
      </w:r>
      <w:r w:rsidRPr="00706ED4">
        <w:rPr>
          <w:rFonts w:ascii="Arial" w:hAnsi="Arial"/>
          <w:spacing w:val="-2"/>
          <w:kern w:val="2"/>
          <w:sz w:val="22"/>
        </w:rPr>
        <w:t xml:space="preserve"> referred to in </w:t>
      </w:r>
      <w:r w:rsidRPr="00706ED4">
        <w:rPr>
          <w:rFonts w:ascii="Arial" w:hAnsi="Arial"/>
          <w:smallCaps/>
          <w:spacing w:val="-2"/>
          <w:kern w:val="2"/>
          <w:sz w:val="22"/>
        </w:rPr>
        <w:t>condition</w:t>
      </w:r>
      <w:r w:rsidRPr="00706ED4">
        <w:rPr>
          <w:rFonts w:ascii="Arial" w:hAnsi="Arial"/>
          <w:spacing w:val="-2"/>
          <w:kern w:val="2"/>
          <w:sz w:val="22"/>
        </w:rPr>
        <w:t xml:space="preserve"> G11</w:t>
      </w:r>
    </w:p>
    <w:p w14:paraId="7F8790C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701"/>
        <w:gridCol w:w="3261"/>
        <w:gridCol w:w="2126"/>
        <w:gridCol w:w="1984"/>
      </w:tblGrid>
      <w:tr w:rsidR="00611B68" w:rsidRPr="00706ED4" w14:paraId="0F489901" w14:textId="77777777" w:rsidTr="00611B68">
        <w:trPr>
          <w:cantSplit/>
        </w:trPr>
        <w:tc>
          <w:tcPr>
            <w:tcW w:w="1701" w:type="dxa"/>
            <w:tcBorders>
              <w:top w:val="single" w:sz="7" w:space="0" w:color="auto"/>
              <w:left w:val="single" w:sz="7" w:space="0" w:color="auto"/>
              <w:bottom w:val="single" w:sz="7" w:space="0" w:color="auto"/>
            </w:tcBorders>
          </w:tcPr>
          <w:p w14:paraId="0ECA7AE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Property</w:t>
            </w:r>
          </w:p>
        </w:tc>
        <w:tc>
          <w:tcPr>
            <w:tcW w:w="3261" w:type="dxa"/>
            <w:tcBorders>
              <w:top w:val="single" w:sz="7" w:space="0" w:color="auto"/>
              <w:left w:val="single" w:sz="7" w:space="0" w:color="auto"/>
              <w:bottom w:val="single" w:sz="7" w:space="0" w:color="auto"/>
            </w:tcBorders>
          </w:tcPr>
          <w:p w14:paraId="08DA1B4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Current tenant</w:t>
            </w:r>
          </w:p>
        </w:tc>
        <w:tc>
          <w:tcPr>
            <w:tcW w:w="2126" w:type="dxa"/>
            <w:tcBorders>
              <w:top w:val="single" w:sz="7" w:space="0" w:color="auto"/>
              <w:left w:val="single" w:sz="7" w:space="0" w:color="auto"/>
              <w:bottom w:val="single" w:sz="7" w:space="0" w:color="auto"/>
            </w:tcBorders>
          </w:tcPr>
          <w:p w14:paraId="32555C7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pacing w:val="-2"/>
                <w:kern w:val="2"/>
                <w:sz w:val="22"/>
              </w:rPr>
              <w:t>Current rent</w:t>
            </w:r>
          </w:p>
        </w:tc>
        <w:tc>
          <w:tcPr>
            <w:tcW w:w="1984" w:type="dxa"/>
            <w:tcBorders>
              <w:top w:val="single" w:sz="7" w:space="0" w:color="auto"/>
              <w:left w:val="single" w:sz="7" w:space="0" w:color="auto"/>
              <w:bottom w:val="single" w:sz="7" w:space="0" w:color="auto"/>
              <w:right w:val="single" w:sz="7" w:space="0" w:color="auto"/>
            </w:tcBorders>
          </w:tcPr>
          <w:p w14:paraId="0FC8393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Date rent last paid</w:t>
            </w:r>
          </w:p>
        </w:tc>
      </w:tr>
    </w:tbl>
    <w:p w14:paraId="6F22658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59E8FD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7F00046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EB5446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B0DCF6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sectPr w:rsidR="00611B68" w:rsidRPr="00706ED4" w:rsidSect="00165564">
          <w:headerReference w:type="default" r:id="rId21"/>
          <w:endnotePr>
            <w:numFmt w:val="decimal"/>
          </w:endnotePr>
          <w:pgSz w:w="11906" w:h="16838" w:code="9"/>
          <w:pgMar w:top="1559" w:right="1134" w:bottom="992" w:left="1134" w:header="851" w:footer="400" w:gutter="0"/>
          <w:cols w:space="720"/>
          <w:noEndnote/>
        </w:sectPr>
      </w:pPr>
    </w:p>
    <w:p w14:paraId="6BDA6DC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5B2FA9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SALE MEMORANDUM</w:t>
      </w:r>
    </w:p>
    <w:p w14:paraId="2E4501D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Date</w:t>
      </w:r>
    </w:p>
    <w:p w14:paraId="2865A1A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p>
    <w:p w14:paraId="5DF65A4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977"/>
        <w:gridCol w:w="6367"/>
      </w:tblGrid>
      <w:tr w:rsidR="00611B68" w:rsidRPr="00706ED4" w14:paraId="69481B1A" w14:textId="77777777" w:rsidTr="004F181B">
        <w:trPr>
          <w:cantSplit/>
        </w:trPr>
        <w:tc>
          <w:tcPr>
            <w:tcW w:w="2977" w:type="dxa"/>
          </w:tcPr>
          <w:p w14:paraId="4EF1555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pacing w:val="-2"/>
                <w:kern w:val="2"/>
                <w:sz w:val="22"/>
              </w:rPr>
              <w:t>Name and address of</w:t>
            </w:r>
          </w:p>
          <w:p w14:paraId="1B64C44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mallCaps/>
                <w:spacing w:val="-2"/>
                <w:kern w:val="2"/>
                <w:sz w:val="22"/>
              </w:rPr>
              <w:t>seller</w:t>
            </w:r>
          </w:p>
        </w:tc>
        <w:tc>
          <w:tcPr>
            <w:tcW w:w="6367" w:type="dxa"/>
            <w:tcBorders>
              <w:top w:val="single" w:sz="7" w:space="0" w:color="auto"/>
              <w:left w:val="single" w:sz="7" w:space="0" w:color="auto"/>
              <w:right w:val="single" w:sz="7" w:space="0" w:color="auto"/>
            </w:tcBorders>
          </w:tcPr>
          <w:p w14:paraId="03C9A19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7838CD21" w14:textId="77777777" w:rsidTr="004F181B">
        <w:trPr>
          <w:cantSplit/>
          <w:trHeight w:val="163"/>
        </w:trPr>
        <w:tc>
          <w:tcPr>
            <w:tcW w:w="2977" w:type="dxa"/>
          </w:tcPr>
          <w:p w14:paraId="0E44B61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c>
          <w:tcPr>
            <w:tcW w:w="6367" w:type="dxa"/>
            <w:tcBorders>
              <w:top w:val="single" w:sz="7" w:space="0" w:color="auto"/>
            </w:tcBorders>
          </w:tcPr>
          <w:p w14:paraId="7D09B38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165E3949" w14:textId="77777777" w:rsidTr="004F181B">
        <w:trPr>
          <w:cantSplit/>
        </w:trPr>
        <w:tc>
          <w:tcPr>
            <w:tcW w:w="2977" w:type="dxa"/>
          </w:tcPr>
          <w:p w14:paraId="362266B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pacing w:val="-2"/>
                <w:kern w:val="2"/>
                <w:sz w:val="22"/>
              </w:rPr>
              <w:t>Name and address of</w:t>
            </w:r>
          </w:p>
          <w:p w14:paraId="60CA904E"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mallCaps/>
                <w:spacing w:val="-2"/>
                <w:kern w:val="2"/>
                <w:sz w:val="22"/>
              </w:rPr>
              <w:t>buyer</w:t>
            </w:r>
          </w:p>
        </w:tc>
        <w:tc>
          <w:tcPr>
            <w:tcW w:w="6367" w:type="dxa"/>
            <w:tcBorders>
              <w:top w:val="single" w:sz="7" w:space="0" w:color="auto"/>
              <w:left w:val="single" w:sz="7" w:space="0" w:color="auto"/>
              <w:right w:val="single" w:sz="7" w:space="0" w:color="auto"/>
            </w:tcBorders>
          </w:tcPr>
          <w:p w14:paraId="560EF1C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184589AC" w14:textId="77777777" w:rsidTr="004F181B">
        <w:trPr>
          <w:cantSplit/>
        </w:trPr>
        <w:tc>
          <w:tcPr>
            <w:tcW w:w="2977" w:type="dxa"/>
          </w:tcPr>
          <w:p w14:paraId="37C85EC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c>
          <w:tcPr>
            <w:tcW w:w="6367" w:type="dxa"/>
            <w:tcBorders>
              <w:top w:val="single" w:sz="7" w:space="0" w:color="auto"/>
            </w:tcBorders>
          </w:tcPr>
          <w:p w14:paraId="1CE8565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4F181B" w:rsidRPr="00706ED4" w14:paraId="10317426" w14:textId="77777777" w:rsidTr="004F181B">
        <w:trPr>
          <w:cantSplit/>
        </w:trPr>
        <w:tc>
          <w:tcPr>
            <w:tcW w:w="2977" w:type="dxa"/>
          </w:tcPr>
          <w:p w14:paraId="22588005" w14:textId="77777777" w:rsidR="004F181B" w:rsidRPr="00706ED4" w:rsidRDefault="004F181B" w:rsidP="004F181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pacing w:val="-2"/>
                <w:kern w:val="2"/>
                <w:sz w:val="22"/>
              </w:rPr>
              <w:t>Name and address of</w:t>
            </w:r>
          </w:p>
          <w:p w14:paraId="5E730198" w14:textId="3F07E991" w:rsidR="004F181B" w:rsidRPr="00706ED4" w:rsidRDefault="004F181B" w:rsidP="004F181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Pr>
                <w:rFonts w:ascii="Arial" w:hAnsi="Arial"/>
                <w:b/>
                <w:smallCaps/>
                <w:spacing w:val="-2"/>
                <w:kern w:val="2"/>
                <w:sz w:val="22"/>
              </w:rPr>
              <w:t xml:space="preserve">bidder </w:t>
            </w:r>
            <w:r w:rsidRPr="004F181B">
              <w:rPr>
                <w:rFonts w:ascii="Arial" w:hAnsi="Arial"/>
                <w:smallCaps/>
                <w:spacing w:val="-2"/>
                <w:kern w:val="2"/>
                <w:sz w:val="22"/>
              </w:rPr>
              <w:t>(</w:t>
            </w:r>
            <w:r w:rsidRPr="004F181B">
              <w:rPr>
                <w:rFonts w:ascii="Arial" w:hAnsi="Arial"/>
                <w:spacing w:val="-2"/>
                <w:kern w:val="2"/>
                <w:sz w:val="22"/>
                <w:szCs w:val="22"/>
              </w:rPr>
              <w:t>if not the</w:t>
            </w:r>
            <w:r w:rsidRPr="004F181B">
              <w:rPr>
                <w:rFonts w:ascii="Arial" w:hAnsi="Arial"/>
                <w:smallCaps/>
                <w:spacing w:val="-2"/>
                <w:kern w:val="2"/>
                <w:sz w:val="22"/>
              </w:rPr>
              <w:t xml:space="preserve"> buyer)</w:t>
            </w:r>
          </w:p>
        </w:tc>
        <w:tc>
          <w:tcPr>
            <w:tcW w:w="6367" w:type="dxa"/>
            <w:tcBorders>
              <w:top w:val="single" w:sz="7" w:space="0" w:color="auto"/>
              <w:left w:val="single" w:sz="7" w:space="0" w:color="auto"/>
              <w:bottom w:val="single" w:sz="4" w:space="0" w:color="auto"/>
              <w:right w:val="single" w:sz="7" w:space="0" w:color="auto"/>
            </w:tcBorders>
          </w:tcPr>
          <w:p w14:paraId="54419D36" w14:textId="77777777" w:rsidR="004F181B" w:rsidRDefault="004F181B"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p w14:paraId="7D10FFC7" w14:textId="77777777" w:rsidR="004F181B" w:rsidRPr="00706ED4" w:rsidRDefault="004F181B"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4F181B" w:rsidRPr="00706ED4" w14:paraId="64391F00" w14:textId="77777777" w:rsidTr="004F181B">
        <w:trPr>
          <w:cantSplit/>
        </w:trPr>
        <w:tc>
          <w:tcPr>
            <w:tcW w:w="2977" w:type="dxa"/>
          </w:tcPr>
          <w:p w14:paraId="256F7974" w14:textId="77777777" w:rsidR="004F181B" w:rsidRPr="00706ED4" w:rsidRDefault="004F181B"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p>
        </w:tc>
        <w:tc>
          <w:tcPr>
            <w:tcW w:w="6367" w:type="dxa"/>
            <w:tcBorders>
              <w:top w:val="single" w:sz="4" w:space="0" w:color="auto"/>
              <w:bottom w:val="single" w:sz="4" w:space="0" w:color="auto"/>
            </w:tcBorders>
          </w:tcPr>
          <w:p w14:paraId="40930BD1" w14:textId="77777777" w:rsidR="004F181B" w:rsidRPr="00706ED4" w:rsidRDefault="004F181B" w:rsidP="004F181B">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5C6BB50A" w14:textId="77777777" w:rsidTr="000A26C4">
        <w:trPr>
          <w:cantSplit/>
        </w:trPr>
        <w:tc>
          <w:tcPr>
            <w:tcW w:w="2977" w:type="dxa"/>
          </w:tcPr>
          <w:p w14:paraId="3EBF5032"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 xml:space="preserve">The </w:t>
            </w:r>
            <w:r w:rsidRPr="00706ED4">
              <w:rPr>
                <w:rFonts w:ascii="Arial" w:hAnsi="Arial"/>
                <w:b/>
                <w:smallCaps/>
                <w:spacing w:val="-2"/>
                <w:kern w:val="2"/>
                <w:sz w:val="22"/>
              </w:rPr>
              <w:t>lot</w:t>
            </w:r>
          </w:p>
          <w:p w14:paraId="4C74574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c>
          <w:tcPr>
            <w:tcW w:w="6367" w:type="dxa"/>
            <w:tcBorders>
              <w:top w:val="single" w:sz="4" w:space="0" w:color="auto"/>
              <w:left w:val="single" w:sz="7" w:space="0" w:color="auto"/>
              <w:right w:val="single" w:sz="7" w:space="0" w:color="auto"/>
            </w:tcBorders>
          </w:tcPr>
          <w:p w14:paraId="2645BCE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021AB1CC" w14:textId="77777777" w:rsidTr="004F181B">
        <w:trPr>
          <w:cantSplit/>
        </w:trPr>
        <w:tc>
          <w:tcPr>
            <w:tcW w:w="2977" w:type="dxa"/>
          </w:tcPr>
          <w:p w14:paraId="2B0D2E6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c>
          <w:tcPr>
            <w:tcW w:w="6367" w:type="dxa"/>
            <w:tcBorders>
              <w:top w:val="single" w:sz="7" w:space="0" w:color="auto"/>
            </w:tcBorders>
          </w:tcPr>
          <w:p w14:paraId="33BA033B"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197C0F72" w14:textId="77777777" w:rsidTr="004F181B">
        <w:trPr>
          <w:cantSplit/>
        </w:trPr>
        <w:tc>
          <w:tcPr>
            <w:tcW w:w="2977" w:type="dxa"/>
          </w:tcPr>
          <w:p w14:paraId="55239DE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b/>
                <w:spacing w:val="-2"/>
                <w:kern w:val="2"/>
                <w:sz w:val="22"/>
              </w:rPr>
              <w:t xml:space="preserve">The </w:t>
            </w:r>
            <w:r w:rsidRPr="00706ED4">
              <w:rPr>
                <w:rFonts w:ascii="Arial" w:hAnsi="Arial"/>
                <w:b/>
                <w:smallCaps/>
                <w:spacing w:val="-2"/>
                <w:kern w:val="2"/>
                <w:sz w:val="22"/>
              </w:rPr>
              <w:t>price</w:t>
            </w:r>
          </w:p>
          <w:p w14:paraId="526D62A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r w:rsidRPr="00706ED4">
              <w:rPr>
                <w:rFonts w:ascii="Arial" w:hAnsi="Arial"/>
                <w:spacing w:val="-2"/>
                <w:kern w:val="2"/>
                <w:sz w:val="22"/>
              </w:rPr>
              <w:t xml:space="preserve">(excluding any </w:t>
            </w:r>
            <w:r w:rsidRPr="00706ED4">
              <w:rPr>
                <w:rFonts w:ascii="Arial" w:hAnsi="Arial"/>
                <w:smallCaps/>
                <w:spacing w:val="-2"/>
                <w:kern w:val="2"/>
                <w:sz w:val="22"/>
              </w:rPr>
              <w:t>vat</w:t>
            </w:r>
            <w:r w:rsidRPr="00706ED4">
              <w:rPr>
                <w:rFonts w:ascii="Arial" w:hAnsi="Arial"/>
                <w:spacing w:val="-2"/>
                <w:kern w:val="2"/>
                <w:sz w:val="22"/>
              </w:rPr>
              <w:t>)</w:t>
            </w:r>
          </w:p>
        </w:tc>
        <w:tc>
          <w:tcPr>
            <w:tcW w:w="6367" w:type="dxa"/>
            <w:tcBorders>
              <w:top w:val="single" w:sz="7" w:space="0" w:color="auto"/>
              <w:left w:val="single" w:sz="7" w:space="0" w:color="auto"/>
              <w:right w:val="single" w:sz="7" w:space="0" w:color="auto"/>
            </w:tcBorders>
          </w:tcPr>
          <w:p w14:paraId="496DEF2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1F73D680" w14:textId="77777777" w:rsidTr="004F181B">
        <w:trPr>
          <w:cantSplit/>
        </w:trPr>
        <w:tc>
          <w:tcPr>
            <w:tcW w:w="2977" w:type="dxa"/>
          </w:tcPr>
          <w:p w14:paraId="47695A50"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c>
          <w:tcPr>
            <w:tcW w:w="6367" w:type="dxa"/>
            <w:tcBorders>
              <w:top w:val="single" w:sz="7" w:space="0" w:color="auto"/>
            </w:tcBorders>
          </w:tcPr>
          <w:p w14:paraId="2FBA76F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r w:rsidR="00611B68" w:rsidRPr="00706ED4" w14:paraId="261FE039" w14:textId="77777777" w:rsidTr="004F181B">
        <w:trPr>
          <w:cantSplit/>
        </w:trPr>
        <w:tc>
          <w:tcPr>
            <w:tcW w:w="2977" w:type="dxa"/>
          </w:tcPr>
          <w:p w14:paraId="15EC7FA7" w14:textId="6FBA2653" w:rsidR="00611B68" w:rsidRPr="004F181B"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b/>
                <w:spacing w:val="-2"/>
                <w:kern w:val="2"/>
                <w:sz w:val="22"/>
              </w:rPr>
            </w:pPr>
            <w:r w:rsidRPr="00706ED4">
              <w:rPr>
                <w:rFonts w:ascii="Arial" w:hAnsi="Arial"/>
                <w:b/>
                <w:spacing w:val="-2"/>
                <w:kern w:val="2"/>
                <w:sz w:val="22"/>
              </w:rPr>
              <w:t>Deposit paid</w:t>
            </w:r>
          </w:p>
        </w:tc>
        <w:tc>
          <w:tcPr>
            <w:tcW w:w="6367" w:type="dxa"/>
            <w:tcBorders>
              <w:top w:val="single" w:sz="4" w:space="0" w:color="auto"/>
              <w:left w:val="single" w:sz="4" w:space="0" w:color="auto"/>
              <w:bottom w:val="single" w:sz="4" w:space="0" w:color="auto"/>
              <w:right w:val="single" w:sz="4" w:space="0" w:color="auto"/>
            </w:tcBorders>
          </w:tcPr>
          <w:p w14:paraId="2CE9F31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after="54"/>
              <w:rPr>
                <w:rFonts w:ascii="Arial" w:hAnsi="Arial"/>
                <w:spacing w:val="-2"/>
                <w:kern w:val="2"/>
                <w:sz w:val="22"/>
              </w:rPr>
            </w:pPr>
          </w:p>
        </w:tc>
      </w:tr>
    </w:tbl>
    <w:p w14:paraId="2FE9B1E4"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335A40BC" w14:textId="535D4373"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 xml:space="preserve"> agrees to </w:t>
      </w:r>
      <w:proofErr w:type="gramStart"/>
      <w:r w:rsidRPr="00706ED4">
        <w:rPr>
          <w:rFonts w:ascii="Arial" w:hAnsi="Arial"/>
          <w:spacing w:val="-2"/>
          <w:kern w:val="2"/>
          <w:sz w:val="22"/>
        </w:rPr>
        <w:t>sell</w:t>
      </w:r>
      <w:proofErr w:type="gramEnd"/>
      <w:r w:rsidRPr="00706ED4">
        <w:rPr>
          <w:rFonts w:ascii="Arial" w:hAnsi="Arial"/>
          <w:spacing w:val="-2"/>
          <w:kern w:val="2"/>
          <w:sz w:val="22"/>
        </w:rPr>
        <w:t xml:space="preserve"> and the </w:t>
      </w:r>
      <w:r w:rsidRPr="00706ED4">
        <w:rPr>
          <w:rFonts w:ascii="Arial" w:hAnsi="Arial"/>
          <w:smallCaps/>
          <w:spacing w:val="-2"/>
          <w:kern w:val="2"/>
          <w:sz w:val="22"/>
        </w:rPr>
        <w:t>buyer</w:t>
      </w:r>
      <w:r w:rsidRPr="00706ED4">
        <w:rPr>
          <w:rFonts w:ascii="Arial" w:hAnsi="Arial"/>
          <w:spacing w:val="-2"/>
          <w:kern w:val="2"/>
          <w:sz w:val="22"/>
        </w:rPr>
        <w:t xml:space="preserve"> agrees to buy the </w:t>
      </w:r>
      <w:r w:rsidRPr="00706ED4">
        <w:rPr>
          <w:rFonts w:ascii="Arial" w:hAnsi="Arial"/>
          <w:smallCaps/>
          <w:spacing w:val="-2"/>
          <w:kern w:val="2"/>
          <w:sz w:val="22"/>
        </w:rPr>
        <w:t>lot</w:t>
      </w:r>
      <w:r w:rsidRPr="00706ED4">
        <w:rPr>
          <w:rFonts w:ascii="Arial" w:hAnsi="Arial"/>
          <w:spacing w:val="-2"/>
          <w:kern w:val="2"/>
          <w:sz w:val="22"/>
        </w:rPr>
        <w:t xml:space="preserve"> for the </w:t>
      </w:r>
      <w:r w:rsidRPr="00706ED4">
        <w:rPr>
          <w:rFonts w:ascii="Arial" w:hAnsi="Arial"/>
          <w:smallCaps/>
          <w:spacing w:val="-2"/>
          <w:kern w:val="2"/>
          <w:sz w:val="22"/>
        </w:rPr>
        <w:t>price</w:t>
      </w:r>
      <w:r w:rsidRPr="00706ED4">
        <w:rPr>
          <w:rFonts w:ascii="Arial" w:hAnsi="Arial"/>
          <w:spacing w:val="-2"/>
          <w:kern w:val="2"/>
          <w:sz w:val="22"/>
        </w:rPr>
        <w:t>. This agreement is subject to the</w:t>
      </w:r>
      <w:r w:rsidR="006A5B1D" w:rsidRPr="00706ED4">
        <w:rPr>
          <w:rFonts w:ascii="Arial" w:hAnsi="Arial"/>
          <w:smallCaps/>
          <w:spacing w:val="-2"/>
          <w:kern w:val="2"/>
          <w:sz w:val="22"/>
        </w:rPr>
        <w:t xml:space="preserve"> </w:t>
      </w:r>
      <w:r w:rsidR="00AF6068" w:rsidRPr="00706ED4">
        <w:rPr>
          <w:rFonts w:ascii="Arial" w:hAnsi="Arial"/>
          <w:smallCaps/>
          <w:spacing w:val="-2"/>
          <w:kern w:val="2"/>
          <w:sz w:val="22"/>
        </w:rPr>
        <w:t>`</w:t>
      </w:r>
      <w:r w:rsidRPr="00706ED4">
        <w:rPr>
          <w:rFonts w:ascii="Arial" w:hAnsi="Arial"/>
          <w:smallCaps/>
          <w:spacing w:val="-2"/>
          <w:kern w:val="2"/>
          <w:sz w:val="22"/>
        </w:rPr>
        <w:t>conditions</w:t>
      </w:r>
      <w:r w:rsidRPr="00706ED4">
        <w:rPr>
          <w:rFonts w:ascii="Arial" w:hAnsi="Arial"/>
          <w:spacing w:val="-2"/>
          <w:kern w:val="2"/>
          <w:sz w:val="22"/>
        </w:rPr>
        <w:t xml:space="preserve"> so far as they apply to the </w:t>
      </w:r>
      <w:r w:rsidRPr="00706ED4">
        <w:rPr>
          <w:rFonts w:ascii="Arial" w:hAnsi="Arial"/>
          <w:smallCaps/>
          <w:spacing w:val="-2"/>
          <w:kern w:val="2"/>
          <w:sz w:val="22"/>
        </w:rPr>
        <w:t>lot</w:t>
      </w:r>
      <w:r w:rsidRPr="00706ED4">
        <w:rPr>
          <w:rFonts w:ascii="Arial" w:hAnsi="Arial"/>
          <w:spacing w:val="-2"/>
          <w:kern w:val="2"/>
          <w:sz w:val="22"/>
        </w:rPr>
        <w:t>.</w:t>
      </w:r>
    </w:p>
    <w:p w14:paraId="28723C0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1756FD9"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We acknowledge receipt of the deposit.</w:t>
      </w:r>
    </w:p>
    <w:p w14:paraId="51509E1D"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B854F0A"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 xml:space="preserve">Signed by the </w:t>
      </w:r>
      <w:r w:rsidRPr="00706ED4">
        <w:rPr>
          <w:rFonts w:ascii="Arial" w:hAnsi="Arial"/>
          <w:b/>
          <w:smallCaps/>
          <w:spacing w:val="-2"/>
          <w:kern w:val="2"/>
          <w:sz w:val="22"/>
        </w:rPr>
        <w:t>buyer</w:t>
      </w:r>
    </w:p>
    <w:p w14:paraId="6435FCC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0F4439B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767879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
          <w:spacing w:val="-2"/>
          <w:kern w:val="2"/>
          <w:sz w:val="22"/>
        </w:rPr>
      </w:pPr>
      <w:r w:rsidRPr="00706ED4">
        <w:rPr>
          <w:rFonts w:ascii="Arial" w:hAnsi="Arial"/>
          <w:b/>
          <w:spacing w:val="-2"/>
          <w:kern w:val="2"/>
          <w:sz w:val="22"/>
        </w:rPr>
        <w:t xml:space="preserve">Signed by us as agent for the </w:t>
      </w:r>
      <w:r w:rsidRPr="00706ED4">
        <w:rPr>
          <w:rFonts w:ascii="Arial" w:hAnsi="Arial"/>
          <w:b/>
          <w:smallCaps/>
          <w:spacing w:val="-2"/>
          <w:kern w:val="2"/>
          <w:sz w:val="22"/>
        </w:rPr>
        <w:t>seller</w:t>
      </w:r>
      <w:r w:rsidRPr="00706ED4">
        <w:rPr>
          <w:rFonts w:ascii="Arial" w:hAnsi="Arial"/>
          <w:b/>
          <w:spacing w:val="-2"/>
          <w:kern w:val="2"/>
          <w:sz w:val="22"/>
        </w:rPr>
        <w:t xml:space="preserve"> </w:t>
      </w:r>
    </w:p>
    <w:p w14:paraId="69C9585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6C4FBD93"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buyer</w:t>
      </w:r>
      <w:r w:rsidRPr="00706ED4">
        <w:rPr>
          <w:rFonts w:ascii="Arial" w:hAnsi="Arial"/>
          <w:spacing w:val="-2"/>
          <w:kern w:val="2"/>
          <w:sz w:val="22"/>
        </w:rPr>
        <w:t>'s conveyancer is</w:t>
      </w:r>
    </w:p>
    <w:p w14:paraId="4A28AFC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15EC5D68"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Name</w:t>
      </w:r>
    </w:p>
    <w:p w14:paraId="27C818C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Address</w:t>
      </w:r>
    </w:p>
    <w:p w14:paraId="426B5466"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2A91992F"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Contact</w:t>
      </w:r>
    </w:p>
    <w:p w14:paraId="2EAE6888" w14:textId="77777777" w:rsidR="00611B68" w:rsidRPr="00706ED4" w:rsidRDefault="00611B68" w:rsidP="00611B68">
      <w:pPr>
        <w:rPr>
          <w:sz w:val="22"/>
        </w:rPr>
      </w:pPr>
    </w:p>
    <w:p w14:paraId="73ECF5AE" w14:textId="77777777" w:rsidR="00611B68" w:rsidRPr="00706ED4" w:rsidRDefault="00611B68" w:rsidP="00611B68">
      <w:pPr>
        <w:rPr>
          <w:rFonts w:ascii="Arial" w:hAnsi="Arial"/>
          <w:spacing w:val="-2"/>
          <w:kern w:val="2"/>
          <w:sz w:val="22"/>
        </w:rPr>
      </w:pPr>
      <w:r w:rsidRPr="00706ED4">
        <w:rPr>
          <w:rFonts w:ascii="Arial" w:hAnsi="Arial"/>
          <w:spacing w:val="-2"/>
          <w:kern w:val="2"/>
          <w:sz w:val="22"/>
        </w:rPr>
        <w:t xml:space="preserve">The </w:t>
      </w:r>
      <w:r w:rsidRPr="00706ED4">
        <w:rPr>
          <w:rFonts w:ascii="Arial" w:hAnsi="Arial"/>
          <w:smallCaps/>
          <w:spacing w:val="-2"/>
          <w:kern w:val="2"/>
          <w:sz w:val="22"/>
        </w:rPr>
        <w:t>seller</w:t>
      </w:r>
      <w:r w:rsidRPr="00706ED4">
        <w:rPr>
          <w:rFonts w:ascii="Arial" w:hAnsi="Arial"/>
          <w:spacing w:val="-2"/>
          <w:kern w:val="2"/>
          <w:sz w:val="22"/>
        </w:rPr>
        <w:t>’s conveyancer is</w:t>
      </w:r>
    </w:p>
    <w:p w14:paraId="649A10F7" w14:textId="77777777" w:rsidR="00611B68" w:rsidRPr="00706ED4" w:rsidRDefault="00611B68" w:rsidP="00611B68">
      <w:pPr>
        <w:rPr>
          <w:sz w:val="22"/>
        </w:rPr>
      </w:pPr>
    </w:p>
    <w:p w14:paraId="0589BE35"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Name</w:t>
      </w:r>
    </w:p>
    <w:p w14:paraId="1052AF01"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Address</w:t>
      </w:r>
    </w:p>
    <w:p w14:paraId="4F10723C"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p>
    <w:p w14:paraId="44FB3C77" w14:textId="77777777" w:rsidR="00611B68" w:rsidRPr="00706ED4" w:rsidRDefault="00611B68" w:rsidP="00611B68">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spacing w:val="-2"/>
          <w:kern w:val="2"/>
          <w:sz w:val="22"/>
        </w:rPr>
      </w:pPr>
      <w:r w:rsidRPr="00706ED4">
        <w:rPr>
          <w:rFonts w:ascii="Arial" w:hAnsi="Arial"/>
          <w:spacing w:val="-2"/>
          <w:kern w:val="2"/>
          <w:sz w:val="22"/>
        </w:rPr>
        <w:t>Contact</w:t>
      </w:r>
    </w:p>
    <w:p w14:paraId="6D32E265" w14:textId="36367FA1" w:rsidR="00376D47" w:rsidRPr="00706ED4" w:rsidRDefault="00376D47" w:rsidP="00737F76">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pPr>
    </w:p>
    <w:sectPr w:rsidR="00376D47" w:rsidRPr="00706ED4" w:rsidSect="00165564">
      <w:headerReference w:type="default" r:id="rId22"/>
      <w:endnotePr>
        <w:numFmt w:val="decimal"/>
      </w:endnotePr>
      <w:pgSz w:w="11906" w:h="16838"/>
      <w:pgMar w:top="1134" w:right="1134" w:bottom="1134" w:left="1134" w:header="1134" w:footer="342" w:gutter="0"/>
      <w:paperSrc w:first="1273" w:other="127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63B55" w14:textId="77777777" w:rsidR="005715E4" w:rsidRDefault="005715E4">
      <w:pPr>
        <w:widowControl/>
        <w:spacing w:line="20" w:lineRule="exact"/>
      </w:pPr>
    </w:p>
  </w:endnote>
  <w:endnote w:type="continuationSeparator" w:id="0">
    <w:p w14:paraId="1E5674AF" w14:textId="77777777" w:rsidR="005715E4" w:rsidRDefault="005715E4">
      <w:r>
        <w:t xml:space="preserve"> </w:t>
      </w:r>
    </w:p>
  </w:endnote>
  <w:endnote w:type="continuationNotice" w:id="1">
    <w:p w14:paraId="75F09753" w14:textId="77777777" w:rsidR="005715E4" w:rsidRDefault="005715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eo-Italic">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150344"/>
      <w:docPartObj>
        <w:docPartGallery w:val="Page Numbers (Bottom of Page)"/>
        <w:docPartUnique/>
      </w:docPartObj>
    </w:sdtPr>
    <w:sdtEndPr>
      <w:rPr>
        <w:noProof/>
      </w:rPr>
    </w:sdtEndPr>
    <w:sdtContent>
      <w:p w14:paraId="02788378" w14:textId="2A3A1590" w:rsidR="00E32B69" w:rsidRDefault="00E32B69">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3EE4FDF3" w14:textId="77777777" w:rsidR="00E32B69" w:rsidRDefault="00E32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C806" w14:textId="77777777" w:rsidR="00E32B69" w:rsidRDefault="00E32B69">
    <w:pPr>
      <w:tabs>
        <w:tab w:val="left" w:pos="-72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192" w:lineRule="auto"/>
      <w:jc w:val="both"/>
      <w:rPr>
        <w:spacing w:val="-2"/>
        <w:kern w:val="2"/>
        <w:sz w:val="14"/>
      </w:rPr>
    </w:pPr>
    <w:r>
      <w:rPr>
        <w:spacing w:val="-2"/>
        <w:kern w:val="2"/>
        <w:sz w:val="14"/>
      </w:rPr>
      <w:fldChar w:fldCharType="begin"/>
    </w:r>
    <w:r>
      <w:rPr>
        <w:spacing w:val="-2"/>
        <w:kern w:val="2"/>
        <w:sz w:val="14"/>
      </w:rPr>
      <w:instrText xml:space="preserve"> KEYWORDS  \* MERGEFORMAT </w:instrText>
    </w:r>
    <w:r>
      <w:rPr>
        <w:spacing w:val="-2"/>
        <w:kern w:val="2"/>
        <w:sz w:val="14"/>
      </w:rPr>
      <w:fldChar w:fldCharType="separate"/>
    </w:r>
    <w:r>
      <w:rPr>
        <w:spacing w:val="-2"/>
        <w:kern w:val="2"/>
        <w:sz w:val="14"/>
      </w:rPr>
      <w:t>PCL1/1100066/2</w:t>
    </w:r>
    <w:r>
      <w:rPr>
        <w:spacing w:val="-2"/>
        <w:kern w:val="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AF21D" w14:textId="77777777" w:rsidR="005715E4" w:rsidRDefault="005715E4">
      <w:r>
        <w:separator/>
      </w:r>
    </w:p>
  </w:footnote>
  <w:footnote w:type="continuationSeparator" w:id="0">
    <w:p w14:paraId="31973021" w14:textId="77777777" w:rsidR="005715E4" w:rsidRDefault="005715E4">
      <w:r>
        <w:continuationSeparator/>
      </w:r>
    </w:p>
  </w:footnote>
  <w:footnote w:type="continuationNotice" w:id="1">
    <w:p w14:paraId="6F9FCB94" w14:textId="77777777" w:rsidR="005715E4" w:rsidRDefault="005715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5545" w14:textId="10DA844C" w:rsidR="00E32B69" w:rsidRPr="00C41D56" w:rsidRDefault="00E32B69" w:rsidP="005D45AC">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rPr>
        <w:rFonts w:ascii="Arial" w:hAnsi="Arial"/>
        <w:bCs/>
        <w:i/>
        <w:iCs/>
        <w:spacing w:val="-3"/>
        <w:kern w:val="2"/>
      </w:rPr>
    </w:pPr>
    <w:r w:rsidRPr="00C41D56">
      <w:rPr>
        <w:rFonts w:ascii="Arial" w:hAnsi="Arial"/>
        <w:bCs/>
        <w:i/>
        <w:iCs/>
        <w:spacing w:val="-3"/>
        <w:kern w:val="2"/>
      </w:rPr>
      <w:t>EDITION 4</w:t>
    </w:r>
    <w:r>
      <w:rPr>
        <w:rFonts w:ascii="Arial" w:hAnsi="Arial"/>
        <w:bCs/>
        <w:i/>
        <w:iCs/>
        <w:spacing w:val="-3"/>
        <w:kern w:val="2"/>
      </w:rPr>
      <w:t>.0</w:t>
    </w:r>
    <w:r w:rsidRPr="00C41D56">
      <w:rPr>
        <w:rFonts w:ascii="Arial" w:hAnsi="Arial"/>
        <w:bCs/>
        <w:i/>
        <w:iCs/>
        <w:spacing w:val="-3"/>
        <w:kern w:val="2"/>
      </w:rPr>
      <w:t xml:space="preserve"> [Draft </w:t>
    </w:r>
    <w:r>
      <w:rPr>
        <w:rFonts w:ascii="Arial" w:hAnsi="Arial"/>
        <w:bCs/>
        <w:i/>
        <w:iCs/>
        <w:spacing w:val="-3"/>
        <w:kern w:val="2"/>
      </w:rPr>
      <w:t>May 2016</w:t>
    </w:r>
    <w:r w:rsidRPr="00C41D56">
      <w:rPr>
        <w:rFonts w:ascii="Arial" w:hAnsi="Arial"/>
        <w:bCs/>
        <w:i/>
        <w:iCs/>
        <w:spacing w:val="-3"/>
        <w:kern w:val="2"/>
      </w:rPr>
      <w:t>]</w:t>
    </w:r>
  </w:p>
  <w:p w14:paraId="5862EF4F" w14:textId="77777777" w:rsidR="00E32B69" w:rsidRDefault="00E32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2D880" w14:textId="77777777" w:rsidR="00E32B69" w:rsidRDefault="00E32B69">
    <w:pPr>
      <w:pStyle w:val="Header"/>
      <w:rPr>
        <w:b/>
      </w:rPr>
    </w:pPr>
    <w:r>
      <w:rPr>
        <w:b/>
      </w:rPr>
      <w:t>GLOSSARY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4F24" w14:textId="77777777" w:rsidR="00E32B69" w:rsidRPr="007C53E2" w:rsidRDefault="00E32B69">
    <w:pPr>
      <w:pStyle w:val="Header"/>
      <w:rPr>
        <w:b/>
      </w:rPr>
    </w:pPr>
    <w:r w:rsidRPr="007C53E2">
      <w:rPr>
        <w:b/>
      </w:rP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EB55" w14:textId="77777777" w:rsidR="00E32B69" w:rsidRPr="007C53E2" w:rsidRDefault="00E32B69">
    <w:pPr>
      <w:pStyle w:val="Header"/>
      <w:rPr>
        <w:b/>
      </w:rPr>
    </w:pPr>
    <w:r>
      <w:rPr>
        <w:b/>
      </w:rPr>
      <w:t>GLOSSARY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BCE2" w14:textId="77777777" w:rsidR="00E32B69" w:rsidRPr="007C53E2" w:rsidRDefault="00E32B69">
    <w:pPr>
      <w:pStyle w:val="Header"/>
      <w:rPr>
        <w:b/>
      </w:rPr>
    </w:pPr>
    <w:r>
      <w:rPr>
        <w:b/>
      </w:rPr>
      <w:t>GLOSSARY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6768D" w14:textId="77777777" w:rsidR="00E32B69" w:rsidRDefault="00E32B69">
    <w:pPr>
      <w:rPr>
        <w:rFonts w:ascii="Arial" w:hAnsi="Arial"/>
        <w:b/>
      </w:rPr>
    </w:pPr>
    <w:r>
      <w:rPr>
        <w:rFonts w:ascii="Arial" w:hAnsi="Arial"/>
        <w:b/>
      </w:rPr>
      <w:t>AUCTION CONDUCT CONDITIONS</w:t>
    </w:r>
  </w:p>
  <w:p w14:paraId="580EFBD4" w14:textId="77777777" w:rsidR="00E32B69" w:rsidRDefault="00E32B69">
    <w:pPr>
      <w:rPr>
        <w:rFonts w:ascii="Arial" w:hAnsi="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DB7B5" w14:textId="77777777" w:rsidR="00E32B69" w:rsidRDefault="00E32B69">
    <w:pPr>
      <w:pStyle w:val="Header"/>
      <w:rPr>
        <w:b/>
      </w:rPr>
    </w:pPr>
    <w:r>
      <w:rPr>
        <w:b/>
      </w:rPr>
      <w:t>GENERAL CONDITIONS OF SALE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4FFA" w14:textId="77777777" w:rsidR="00E32B69" w:rsidRDefault="00E32B69">
    <w:pPr>
      <w:pStyle w:val="Header"/>
      <w:rPr>
        <w:b/>
      </w:rPr>
    </w:pPr>
    <w:r>
      <w:rPr>
        <w:b/>
      </w:rPr>
      <w:t>SPECIAL CONDITIONS OF SALE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749AD" w14:textId="5CE40DC9" w:rsidR="00E32B69" w:rsidRDefault="00E32B69" w:rsidP="005E4B45">
    <w:pPr>
      <w:pStyle w:val="Header"/>
      <w:rPr>
        <w:b/>
      </w:rPr>
    </w:pPr>
    <w:r>
      <w:rPr>
        <w:b/>
      </w:rPr>
      <w:t>SALE MEMORANDUM</w:t>
    </w:r>
  </w:p>
  <w:p w14:paraId="2C526E15" w14:textId="77777777" w:rsidR="00E32B69" w:rsidRDefault="00E32B69">
    <w:pP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E661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840D4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lowerLetter"/>
      <w:pStyle w:val="Heading3"/>
      <w:lvlText w:val="(%3)"/>
      <w:legacy w:legacy="1" w:legacySpace="0" w:legacyIndent="0"/>
      <w:lvlJc w:val="left"/>
    </w:lvl>
    <w:lvl w:ilvl="3">
      <w:start w:val="1"/>
      <w:numFmt w:val="lowerRoman"/>
      <w:pStyle w:val="Heading4"/>
      <w:lvlText w:val="(%4)"/>
      <w:legacy w:legacy="1" w:legacySpace="0" w:legacyIndent="0"/>
      <w:lvlJc w:val="left"/>
    </w:lvl>
    <w:lvl w:ilvl="4">
      <w:start w:val="1"/>
      <w:numFmt w:val="upp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decimal"/>
      <w:pStyle w:val="Heading7"/>
      <w:lvlText w:val="%6.%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3" w15:restartNumberingAfterBreak="0">
    <w:nsid w:val="0390628F"/>
    <w:multiLevelType w:val="multilevel"/>
    <w:tmpl w:val="7122BBC6"/>
    <w:lvl w:ilvl="0">
      <w:start w:val="1"/>
      <w:numFmt w:val="decimal"/>
      <w:lvlText w:val="G%1."/>
      <w:lvlJc w:val="left"/>
      <w:pPr>
        <w:tabs>
          <w:tab w:val="num" w:pos="566"/>
        </w:tabs>
        <w:ind w:left="566" w:hanging="566"/>
      </w:pPr>
      <w:rPr>
        <w:rFonts w:ascii="Arial" w:hAnsi="Arial" w:hint="default"/>
        <w:b w:val="0"/>
        <w:i w:val="0"/>
        <w:caps w:val="0"/>
        <w:smallCaps w:val="0"/>
        <w:sz w:val="20"/>
        <w:u w:val="none"/>
      </w:rPr>
    </w:lvl>
    <w:lvl w:ilvl="1">
      <w:start w:val="1"/>
      <w:numFmt w:val="decimal"/>
      <w:lvlText w:val="G%1.%2"/>
      <w:lvlJc w:val="left"/>
      <w:pPr>
        <w:tabs>
          <w:tab w:val="num" w:pos="566"/>
        </w:tabs>
        <w:ind w:left="566" w:hanging="566"/>
      </w:pPr>
      <w:rPr>
        <w:rFonts w:hint="default"/>
        <w:b w:val="0"/>
        <w:i w:val="0"/>
        <w:caps w:val="0"/>
        <w:smallCaps w:val="0"/>
        <w:sz w:val="20"/>
        <w:u w:val="none"/>
      </w:rPr>
    </w:lvl>
    <w:lvl w:ilvl="2">
      <w:start w:val="1"/>
      <w:numFmt w:val="lowerLetter"/>
      <w:lvlText w:val="(%3)"/>
      <w:lvlJc w:val="left"/>
      <w:pPr>
        <w:tabs>
          <w:tab w:val="num" w:pos="1133"/>
        </w:tabs>
        <w:ind w:left="1132" w:hanging="566"/>
      </w:pPr>
      <w:rPr>
        <w:rFonts w:hint="default"/>
        <w:b w:val="0"/>
        <w:i w:val="0"/>
        <w:caps w:val="0"/>
        <w:smallCaps w:val="0"/>
        <w:sz w:val="20"/>
        <w:u w:val="none"/>
      </w:rPr>
    </w:lvl>
    <w:lvl w:ilvl="3">
      <w:start w:val="1"/>
      <w:numFmt w:val="lowerRoman"/>
      <w:lvlText w:val="(%4)"/>
      <w:lvlJc w:val="left"/>
      <w:pPr>
        <w:tabs>
          <w:tab w:val="num" w:pos="1440"/>
        </w:tabs>
        <w:ind w:left="1440" w:hanging="360"/>
      </w:pPr>
      <w:rPr>
        <w:rFonts w:ascii="Arial" w:eastAsia="Times New Roman" w:hAnsi="Arial" w:cs="Times New Roman"/>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abstractNum w:abstractNumId="4" w15:restartNumberingAfterBreak="0">
    <w:nsid w:val="08B654E2"/>
    <w:multiLevelType w:val="multilevel"/>
    <w:tmpl w:val="9A0C365C"/>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5" w15:restartNumberingAfterBreak="0">
    <w:nsid w:val="12B9782A"/>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6" w15:restartNumberingAfterBreak="0">
    <w:nsid w:val="191458FD"/>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A5902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0051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457ACD"/>
    <w:multiLevelType w:val="hybridMultilevel"/>
    <w:tmpl w:val="BE4C1338"/>
    <w:lvl w:ilvl="0" w:tplc="D0DAF612">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1EFD7A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B836E4"/>
    <w:multiLevelType w:val="hybridMultilevel"/>
    <w:tmpl w:val="189698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505016"/>
    <w:multiLevelType w:val="singleLevel"/>
    <w:tmpl w:val="3354980E"/>
    <w:lvl w:ilvl="0">
      <w:start w:val="1"/>
      <w:numFmt w:val="lowerLetter"/>
      <w:lvlText w:val="(%1)"/>
      <w:lvlJc w:val="left"/>
      <w:pPr>
        <w:tabs>
          <w:tab w:val="num" w:pos="1136"/>
        </w:tabs>
        <w:ind w:left="1136" w:hanging="570"/>
      </w:pPr>
      <w:rPr>
        <w:rFonts w:hint="default"/>
      </w:rPr>
    </w:lvl>
  </w:abstractNum>
  <w:abstractNum w:abstractNumId="13" w15:restartNumberingAfterBreak="0">
    <w:nsid w:val="2D653B79"/>
    <w:multiLevelType w:val="multilevel"/>
    <w:tmpl w:val="B8C03F36"/>
    <w:lvl w:ilvl="0">
      <w:start w:val="1"/>
      <w:numFmt w:val="decimal"/>
      <w:lvlText w:val="%1."/>
      <w:lvlJc w:val="left"/>
      <w:pPr>
        <w:tabs>
          <w:tab w:val="num" w:pos="720"/>
        </w:tabs>
        <w:ind w:left="720" w:hanging="720"/>
      </w:pPr>
      <w:rPr>
        <w:rFonts w:ascii="Arial" w:hAnsi="Arial" w:hint="default"/>
        <w:b w:val="0"/>
        <w:i w:val="0"/>
        <w:caps/>
        <w:sz w:val="22"/>
      </w:rPr>
    </w:lvl>
    <w:lvl w:ilvl="1">
      <w:start w:val="1"/>
      <w:numFmt w:val="decimal"/>
      <w:lvlText w:val="%1.%2."/>
      <w:lvlJc w:val="left"/>
      <w:pPr>
        <w:tabs>
          <w:tab w:val="num" w:pos="720"/>
        </w:tabs>
        <w:ind w:left="720" w:hanging="720"/>
      </w:pPr>
      <w:rPr>
        <w:rFonts w:ascii="Arial" w:hAnsi="Arial" w:hint="default"/>
        <w:sz w:val="22"/>
      </w:rPr>
    </w:lvl>
    <w:lvl w:ilvl="2">
      <w:start w:val="1"/>
      <w:numFmt w:val="lowerLetter"/>
      <w:lvlText w:val="(%3)"/>
      <w:lvlJc w:val="left"/>
      <w:pPr>
        <w:tabs>
          <w:tab w:val="num" w:pos="1440"/>
        </w:tabs>
        <w:ind w:left="1440" w:hanging="720"/>
      </w:pPr>
      <w:rPr>
        <w:rFonts w:ascii="Arial" w:hAnsi="Arial" w:hint="default"/>
        <w:sz w:val="22"/>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1)"/>
      <w:lvlJc w:val="left"/>
      <w:pPr>
        <w:tabs>
          <w:tab w:val="num" w:pos="3606"/>
        </w:tabs>
        <w:ind w:left="3606" w:hanging="72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DEE2E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687F85"/>
    <w:multiLevelType w:val="multilevel"/>
    <w:tmpl w:val="9A0C365C"/>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16" w15:restartNumberingAfterBreak="0">
    <w:nsid w:val="313F0B58"/>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17" w15:restartNumberingAfterBreak="0">
    <w:nsid w:val="32936F19"/>
    <w:multiLevelType w:val="multilevel"/>
    <w:tmpl w:val="9A0C365C"/>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18" w15:restartNumberingAfterBreak="0">
    <w:nsid w:val="36A47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597854"/>
    <w:multiLevelType w:val="singleLevel"/>
    <w:tmpl w:val="FD344734"/>
    <w:lvl w:ilvl="0">
      <w:start w:val="8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8845A62"/>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21" w15:restartNumberingAfterBreak="0">
    <w:nsid w:val="3AC97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D41B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721335"/>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26440A2"/>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2AE40EC"/>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441D51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191550"/>
    <w:multiLevelType w:val="hybridMultilevel"/>
    <w:tmpl w:val="70EEE742"/>
    <w:lvl w:ilvl="0" w:tplc="37F2C8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8152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9A6FDC"/>
    <w:multiLevelType w:val="multilevel"/>
    <w:tmpl w:val="EFE6EFA2"/>
    <w:lvl w:ilvl="0">
      <w:start w:val="1"/>
      <w:numFmt w:val="decimal"/>
      <w:lvlText w:val="G%1."/>
      <w:lvlJc w:val="left"/>
      <w:pPr>
        <w:tabs>
          <w:tab w:val="num" w:pos="566"/>
        </w:tabs>
        <w:ind w:left="566" w:hanging="566"/>
      </w:pPr>
      <w:rPr>
        <w:rFonts w:ascii="Arial" w:hAnsi="Arial" w:hint="default"/>
        <w:b w:val="0"/>
        <w:i w:val="0"/>
        <w:caps w:val="0"/>
        <w:sz w:val="20"/>
        <w:u w:val="none"/>
      </w:rPr>
    </w:lvl>
    <w:lvl w:ilvl="1">
      <w:start w:val="1"/>
      <w:numFmt w:val="decimal"/>
      <w:lvlText w:val="G%1.%2"/>
      <w:lvlJc w:val="left"/>
      <w:pPr>
        <w:tabs>
          <w:tab w:val="num" w:pos="566"/>
        </w:tabs>
        <w:ind w:left="566" w:hanging="566"/>
      </w:pPr>
      <w:rPr>
        <w:rFonts w:hint="default"/>
        <w:b w:val="0"/>
        <w:i w:val="0"/>
        <w:caps w:val="0"/>
        <w:smallCaps w:val="0"/>
        <w:sz w:val="20"/>
        <w:u w:val="none"/>
      </w:rPr>
    </w:lvl>
    <w:lvl w:ilvl="2">
      <w:start w:val="1"/>
      <w:numFmt w:val="lowerLetter"/>
      <w:lvlText w:val="(%3)"/>
      <w:lvlJc w:val="left"/>
      <w:pPr>
        <w:tabs>
          <w:tab w:val="num" w:pos="1133"/>
        </w:tabs>
        <w:ind w:left="1132" w:hanging="566"/>
      </w:pPr>
      <w:rPr>
        <w:rFonts w:hint="default"/>
        <w:b w:val="0"/>
        <w:i w:val="0"/>
        <w:caps w:val="0"/>
        <w:smallCaps w:val="0"/>
        <w:sz w:val="20"/>
        <w:u w:val="none"/>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abstractNum w:abstractNumId="30" w15:restartNumberingAfterBreak="0">
    <w:nsid w:val="4D615919"/>
    <w:multiLevelType w:val="multilevel"/>
    <w:tmpl w:val="7C94C97E"/>
    <w:lvl w:ilvl="0">
      <w:start w:val="1"/>
      <w:numFmt w:val="decimal"/>
      <w:lvlText w:val="%1."/>
      <w:lvlJc w:val="left"/>
      <w:pPr>
        <w:tabs>
          <w:tab w:val="num" w:pos="720"/>
        </w:tabs>
        <w:ind w:left="720" w:hanging="720"/>
      </w:pPr>
      <w:rPr>
        <w:rFonts w:ascii="Arial" w:hAnsi="Arial" w:hint="default"/>
        <w:b w:val="0"/>
        <w:i w:val="0"/>
        <w:caps/>
        <w:sz w:val="22"/>
      </w:rPr>
    </w:lvl>
    <w:lvl w:ilvl="1">
      <w:start w:val="1"/>
      <w:numFmt w:val="decimal"/>
      <w:lvlText w:val="%1.%2."/>
      <w:lvlJc w:val="left"/>
      <w:pPr>
        <w:tabs>
          <w:tab w:val="num" w:pos="720"/>
        </w:tabs>
        <w:ind w:left="720" w:hanging="720"/>
      </w:pPr>
      <w:rPr>
        <w:rFonts w:ascii="Arial" w:hAnsi="Arial" w:hint="default"/>
        <w:sz w:val="22"/>
      </w:rPr>
    </w:lvl>
    <w:lvl w:ilvl="2">
      <w:start w:val="1"/>
      <w:numFmt w:val="lowerLetter"/>
      <w:lvlText w:val="(%3)"/>
      <w:lvlJc w:val="left"/>
      <w:pPr>
        <w:tabs>
          <w:tab w:val="num" w:pos="1440"/>
        </w:tabs>
        <w:ind w:left="1440" w:hanging="720"/>
      </w:pPr>
      <w:rPr>
        <w:rFonts w:ascii="Arial" w:hAnsi="Arial" w:hint="default"/>
        <w:sz w:val="22"/>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3E425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D4D1791"/>
    <w:multiLevelType w:val="hybridMultilevel"/>
    <w:tmpl w:val="8236C460"/>
    <w:lvl w:ilvl="0" w:tplc="D0DAF612">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CB7857"/>
    <w:multiLevelType w:val="multilevel"/>
    <w:tmpl w:val="7E726D1A"/>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pStyle w:val="ListBullet"/>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34" w15:restartNumberingAfterBreak="0">
    <w:nsid w:val="67BA18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9047A18"/>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36" w15:restartNumberingAfterBreak="0">
    <w:nsid w:val="69AA67C2"/>
    <w:multiLevelType w:val="multilevel"/>
    <w:tmpl w:val="EFE6EFA2"/>
    <w:lvl w:ilvl="0">
      <w:start w:val="1"/>
      <w:numFmt w:val="decimal"/>
      <w:lvlText w:val="G%1."/>
      <w:lvlJc w:val="left"/>
      <w:pPr>
        <w:tabs>
          <w:tab w:val="num" w:pos="566"/>
        </w:tabs>
        <w:ind w:left="566" w:hanging="566"/>
      </w:pPr>
      <w:rPr>
        <w:rFonts w:ascii="Arial" w:hAnsi="Arial" w:hint="default"/>
        <w:b w:val="0"/>
        <w:i w:val="0"/>
        <w:caps w:val="0"/>
        <w:sz w:val="20"/>
        <w:u w:val="none"/>
      </w:rPr>
    </w:lvl>
    <w:lvl w:ilvl="1">
      <w:start w:val="1"/>
      <w:numFmt w:val="decimal"/>
      <w:lvlText w:val="G%1.%2"/>
      <w:lvlJc w:val="left"/>
      <w:pPr>
        <w:tabs>
          <w:tab w:val="num" w:pos="566"/>
        </w:tabs>
        <w:ind w:left="566" w:hanging="566"/>
      </w:pPr>
      <w:rPr>
        <w:rFonts w:hint="default"/>
        <w:b w:val="0"/>
        <w:i w:val="0"/>
        <w:caps w:val="0"/>
        <w:smallCaps w:val="0"/>
        <w:sz w:val="20"/>
        <w:u w:val="none"/>
      </w:rPr>
    </w:lvl>
    <w:lvl w:ilvl="2">
      <w:start w:val="1"/>
      <w:numFmt w:val="lowerLetter"/>
      <w:lvlText w:val="(%3)"/>
      <w:lvlJc w:val="left"/>
      <w:pPr>
        <w:tabs>
          <w:tab w:val="num" w:pos="1133"/>
        </w:tabs>
        <w:ind w:left="1132" w:hanging="566"/>
      </w:pPr>
      <w:rPr>
        <w:rFonts w:hint="default"/>
        <w:b w:val="0"/>
        <w:i w:val="0"/>
        <w:caps w:val="0"/>
        <w:smallCaps w:val="0"/>
        <w:sz w:val="20"/>
        <w:u w:val="none"/>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abstractNum w:abstractNumId="37" w15:restartNumberingAfterBreak="0">
    <w:nsid w:val="69DE4365"/>
    <w:multiLevelType w:val="multilevel"/>
    <w:tmpl w:val="9A0C365C"/>
    <w:lvl w:ilvl="0">
      <w:start w:val="1"/>
      <w:numFmt w:val="decimal"/>
      <w:lvlText w:val="%1."/>
      <w:lvlJc w:val="left"/>
      <w:pPr>
        <w:tabs>
          <w:tab w:val="num" w:pos="566"/>
        </w:tabs>
        <w:ind w:left="566" w:hanging="566"/>
      </w:pPr>
      <w:rPr>
        <w:b w:val="0"/>
        <w:i w:val="0"/>
        <w:caps w:val="0"/>
        <w:smallCaps w:val="0"/>
        <w:sz w:val="20"/>
        <w:u w:val="none"/>
      </w:rPr>
    </w:lvl>
    <w:lvl w:ilvl="1">
      <w:start w:val="1"/>
      <w:numFmt w:val="decimal"/>
      <w:lvlText w:val="%1.%2"/>
      <w:lvlJc w:val="left"/>
      <w:pPr>
        <w:tabs>
          <w:tab w:val="num" w:pos="566"/>
        </w:tabs>
        <w:ind w:left="566" w:hanging="566"/>
      </w:pPr>
      <w:rPr>
        <w:b w:val="0"/>
        <w:i w:val="0"/>
        <w:caps w:val="0"/>
        <w:smallCaps w:val="0"/>
        <w:sz w:val="20"/>
        <w:u w:val="none"/>
      </w:rPr>
    </w:lvl>
    <w:lvl w:ilvl="2">
      <w:start w:val="1"/>
      <w:numFmt w:val="lowerLetter"/>
      <w:lvlText w:val="(%3)"/>
      <w:lvlJc w:val="left"/>
      <w:pPr>
        <w:tabs>
          <w:tab w:val="num" w:pos="1133"/>
        </w:tabs>
        <w:ind w:left="1132" w:hanging="566"/>
      </w:pPr>
      <w:rPr>
        <w:b w:val="0"/>
        <w:i w:val="0"/>
        <w:caps w:val="0"/>
        <w:smallCaps w:val="0"/>
        <w:sz w:val="20"/>
        <w:u w:val="none"/>
      </w:rPr>
    </w:lvl>
    <w:lvl w:ilvl="3">
      <w:start w:val="1"/>
      <w:numFmt w:val="decimal"/>
      <w:lvlText w:val=""/>
      <w:lvlJc w:val="left"/>
      <w:pPr>
        <w:tabs>
          <w:tab w:val="num" w:pos="1440"/>
        </w:tabs>
        <w:ind w:left="1440" w:hanging="360"/>
      </w:pPr>
    </w:lvl>
    <w:lvl w:ilvl="4">
      <w:start w:val="1"/>
      <w:numFmt w:val="lowerLetter"/>
      <w:lvlText w:val=""/>
      <w:lvlJc w:val="left"/>
      <w:pPr>
        <w:tabs>
          <w:tab w:val="num" w:pos="1800"/>
        </w:tabs>
        <w:ind w:left="1800" w:hanging="360"/>
      </w:pPr>
    </w:lvl>
    <w:lvl w:ilvl="5">
      <w:start w:val="1"/>
      <w:numFmt w:val="lowerRoman"/>
      <w:lvlText w:val=""/>
      <w:lvlJc w:val="left"/>
      <w:pPr>
        <w:tabs>
          <w:tab w:val="num" w:pos="2160"/>
        </w:tabs>
        <w:ind w:left="2160" w:hanging="360"/>
      </w:pPr>
    </w:lvl>
    <w:lvl w:ilvl="6">
      <w:start w:val="1"/>
      <w:numFmt w:val="decimal"/>
      <w:lvlText w:val=""/>
      <w:lvlJc w:val="left"/>
      <w:pPr>
        <w:tabs>
          <w:tab w:val="num" w:pos="2520"/>
        </w:tabs>
        <w:ind w:left="2520" w:hanging="360"/>
      </w:pPr>
    </w:lvl>
    <w:lvl w:ilvl="7">
      <w:start w:val="1"/>
      <w:numFmt w:val="lowerLetter"/>
      <w:lvlText w:val=""/>
      <w:lvlJc w:val="left"/>
      <w:pPr>
        <w:tabs>
          <w:tab w:val="num" w:pos="2880"/>
        </w:tabs>
        <w:ind w:left="2880" w:hanging="360"/>
      </w:pPr>
    </w:lvl>
    <w:lvl w:ilvl="8">
      <w:start w:val="1"/>
      <w:numFmt w:val="lowerRoman"/>
      <w:lvlText w:val="1"/>
      <w:lvlJc w:val="left"/>
      <w:pPr>
        <w:tabs>
          <w:tab w:val="num" w:pos="3240"/>
        </w:tabs>
        <w:ind w:left="3240" w:hanging="360"/>
      </w:pPr>
    </w:lvl>
  </w:abstractNum>
  <w:abstractNum w:abstractNumId="38" w15:restartNumberingAfterBreak="0">
    <w:nsid w:val="6EBA2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F04D6F"/>
    <w:multiLevelType w:val="hybridMultilevel"/>
    <w:tmpl w:val="BC7C96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6A30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336811"/>
    <w:multiLevelType w:val="singleLevel"/>
    <w:tmpl w:val="51D4ACD8"/>
    <w:lvl w:ilvl="0">
      <w:numFmt w:val="bullet"/>
      <w:lvlText w:val=""/>
      <w:lvlJc w:val="left"/>
      <w:pPr>
        <w:tabs>
          <w:tab w:val="num" w:pos="570"/>
        </w:tabs>
        <w:ind w:left="570" w:hanging="570"/>
      </w:pPr>
      <w:rPr>
        <w:rFonts w:ascii="Wingdings" w:hAnsi="Wingdings" w:hint="default"/>
      </w:rPr>
    </w:lvl>
  </w:abstractNum>
  <w:abstractNum w:abstractNumId="42" w15:restartNumberingAfterBreak="0">
    <w:nsid w:val="72A56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4F25C3"/>
    <w:multiLevelType w:val="multilevel"/>
    <w:tmpl w:val="7122BBC6"/>
    <w:lvl w:ilvl="0">
      <w:start w:val="1"/>
      <w:numFmt w:val="decimal"/>
      <w:lvlText w:val="G%1."/>
      <w:lvlJc w:val="left"/>
      <w:pPr>
        <w:tabs>
          <w:tab w:val="num" w:pos="566"/>
        </w:tabs>
        <w:ind w:left="566" w:hanging="566"/>
      </w:pPr>
      <w:rPr>
        <w:rFonts w:ascii="Arial" w:hAnsi="Arial" w:hint="default"/>
        <w:b w:val="0"/>
        <w:i w:val="0"/>
        <w:caps w:val="0"/>
        <w:smallCaps w:val="0"/>
        <w:sz w:val="20"/>
        <w:u w:val="none"/>
      </w:rPr>
    </w:lvl>
    <w:lvl w:ilvl="1">
      <w:start w:val="1"/>
      <w:numFmt w:val="decimal"/>
      <w:lvlText w:val="G%1.%2"/>
      <w:lvlJc w:val="left"/>
      <w:pPr>
        <w:tabs>
          <w:tab w:val="num" w:pos="566"/>
        </w:tabs>
        <w:ind w:left="566" w:hanging="566"/>
      </w:pPr>
      <w:rPr>
        <w:rFonts w:hint="default"/>
        <w:b w:val="0"/>
        <w:i w:val="0"/>
        <w:caps w:val="0"/>
        <w:smallCaps w:val="0"/>
        <w:sz w:val="20"/>
        <w:u w:val="none"/>
      </w:rPr>
    </w:lvl>
    <w:lvl w:ilvl="2">
      <w:start w:val="1"/>
      <w:numFmt w:val="lowerLetter"/>
      <w:lvlText w:val="(%3)"/>
      <w:lvlJc w:val="left"/>
      <w:pPr>
        <w:tabs>
          <w:tab w:val="num" w:pos="1133"/>
        </w:tabs>
        <w:ind w:left="1132" w:hanging="566"/>
      </w:pPr>
      <w:rPr>
        <w:rFonts w:hint="default"/>
        <w:b w:val="0"/>
        <w:i w:val="0"/>
        <w:caps w:val="0"/>
        <w:smallCaps w:val="0"/>
        <w:sz w:val="20"/>
        <w:u w:val="none"/>
      </w:rPr>
    </w:lvl>
    <w:lvl w:ilvl="3">
      <w:start w:val="1"/>
      <w:numFmt w:val="lowerRoman"/>
      <w:lvlText w:val="(%4)"/>
      <w:lvlJc w:val="left"/>
      <w:pPr>
        <w:tabs>
          <w:tab w:val="num" w:pos="1440"/>
        </w:tabs>
        <w:ind w:left="1440" w:hanging="360"/>
      </w:pPr>
      <w:rPr>
        <w:rFonts w:ascii="Arial" w:eastAsia="Times New Roman" w:hAnsi="Arial" w:cs="Times New Roman"/>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1"/>
      <w:lvlJc w:val="left"/>
      <w:pPr>
        <w:tabs>
          <w:tab w:val="num" w:pos="3240"/>
        </w:tabs>
        <w:ind w:left="3240" w:hanging="360"/>
      </w:pPr>
      <w:rPr>
        <w:rFonts w:hint="default"/>
      </w:rPr>
    </w:lvl>
  </w:abstractNum>
  <w:num w:numId="1">
    <w:abstractNumId w:val="2"/>
  </w:num>
  <w:num w:numId="2">
    <w:abstractNumId w:val="15"/>
  </w:num>
  <w:num w:numId="3">
    <w:abstractNumId w:val="43"/>
  </w:num>
  <w:num w:numId="4">
    <w:abstractNumId w:val="30"/>
  </w:num>
  <w:num w:numId="5">
    <w:abstractNumId w:val="6"/>
  </w:num>
  <w:num w:numId="6">
    <w:abstractNumId w:val="19"/>
  </w:num>
  <w:num w:numId="7">
    <w:abstractNumId w:val="13"/>
  </w:num>
  <w:num w:numId="8">
    <w:abstractNumId w:val="26"/>
  </w:num>
  <w:num w:numId="9">
    <w:abstractNumId w:val="22"/>
  </w:num>
  <w:num w:numId="10">
    <w:abstractNumId w:val="41"/>
  </w:num>
  <w:num w:numId="11">
    <w:abstractNumId w:val="16"/>
  </w:num>
  <w:num w:numId="12">
    <w:abstractNumId w:val="35"/>
  </w:num>
  <w:num w:numId="13">
    <w:abstractNumId w:val="25"/>
  </w:num>
  <w:num w:numId="14">
    <w:abstractNumId w:val="40"/>
  </w:num>
  <w:num w:numId="15">
    <w:abstractNumId w:val="17"/>
  </w:num>
  <w:num w:numId="16">
    <w:abstractNumId w:val="14"/>
  </w:num>
  <w:num w:numId="17">
    <w:abstractNumId w:val="7"/>
  </w:num>
  <w:num w:numId="18">
    <w:abstractNumId w:val="23"/>
  </w:num>
  <w:num w:numId="19">
    <w:abstractNumId w:val="1"/>
  </w:num>
  <w:num w:numId="20">
    <w:abstractNumId w:val="24"/>
  </w:num>
  <w:num w:numId="21">
    <w:abstractNumId w:val="33"/>
  </w:num>
  <w:num w:numId="22">
    <w:abstractNumId w:val="4"/>
  </w:num>
  <w:num w:numId="23">
    <w:abstractNumId w:val="12"/>
  </w:num>
  <w:num w:numId="24">
    <w:abstractNumId w:val="31"/>
  </w:num>
  <w:num w:numId="25">
    <w:abstractNumId w:val="34"/>
  </w:num>
  <w:num w:numId="26">
    <w:abstractNumId w:val="28"/>
  </w:num>
  <w:num w:numId="27">
    <w:abstractNumId w:val="21"/>
  </w:num>
  <w:num w:numId="28">
    <w:abstractNumId w:val="42"/>
  </w:num>
  <w:num w:numId="29">
    <w:abstractNumId w:val="8"/>
  </w:num>
  <w:num w:numId="30">
    <w:abstractNumId w:val="38"/>
  </w:num>
  <w:num w:numId="31">
    <w:abstractNumId w:val="5"/>
  </w:num>
  <w:num w:numId="32">
    <w:abstractNumId w:val="20"/>
  </w:num>
  <w:num w:numId="33">
    <w:abstractNumId w:val="10"/>
  </w:num>
  <w:num w:numId="34">
    <w:abstractNumId w:val="18"/>
  </w:num>
  <w:num w:numId="35">
    <w:abstractNumId w:val="9"/>
  </w:num>
  <w:num w:numId="36">
    <w:abstractNumId w:val="32"/>
  </w:num>
  <w:num w:numId="37">
    <w:abstractNumId w:val="39"/>
  </w:num>
  <w:num w:numId="38">
    <w:abstractNumId w:val="11"/>
  </w:num>
  <w:num w:numId="39">
    <w:abstractNumId w:val="37"/>
  </w:num>
  <w:num w:numId="40">
    <w:abstractNumId w:val="29"/>
  </w:num>
  <w:num w:numId="41">
    <w:abstractNumId w:val="36"/>
  </w:num>
  <w:num w:numId="42">
    <w:abstractNumId w:val="27"/>
  </w:num>
  <w:num w:numId="43">
    <w:abstractNumId w:val="3"/>
  </w:num>
  <w:num w:numId="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Sandeman">
    <w15:presenceInfo w15:providerId="AD" w15:userId="S::david.sandeman@eigroup.co.uk::035171a8-8496-4211-a120-8d302dd6698d"/>
  </w15:person>
  <w15:person w15:author="Liam Bristow">
    <w15:presenceInfo w15:providerId="AD" w15:userId="S::liam.bristow@eigroup.co.uk::691722f5-cf9f-41b0-bf49-686c35fbaa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6"/>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ID" w:val="PEC"/>
    <w:docVar w:name="AuthorName" w:val="PAUL CLARK"/>
    <w:docVar w:name="ClientID" w:val="004238"/>
    <w:docVar w:name="ClientName" w:val="D J FREEMAN"/>
    <w:docVar w:name="customfooter" w:val="PCL1/1100066/2"/>
    <w:docVar w:name="DocName" w:val="COMMON AUCTION CONDITIONS FEBRUARY 2002"/>
    <w:docVar w:name="docnumber" w:val="1100066"/>
    <w:docVar w:name="Extension" w:val="0"/>
    <w:docVar w:name="FaxPhone" w:val="020 7716 3624"/>
    <w:docVar w:name="libname" w:val="PCL1"/>
    <w:docVar w:name="MatterID" w:val="01120061"/>
    <w:docVar w:name="MatterName" w:val="PRACTICE DEVELOPMENT"/>
    <w:docVar w:name="Phone" w:val="020 7556 4256"/>
    <w:docVar w:name="Typist" w:val="PEC"/>
    <w:docVar w:name="UserLocation" w:val="0"/>
    <w:docVar w:name="Version" w:val="2"/>
  </w:docVars>
  <w:rsids>
    <w:rsidRoot w:val="00854CF4"/>
    <w:rsid w:val="000057BF"/>
    <w:rsid w:val="0001263C"/>
    <w:rsid w:val="00013211"/>
    <w:rsid w:val="0001449F"/>
    <w:rsid w:val="00020C97"/>
    <w:rsid w:val="00025088"/>
    <w:rsid w:val="00025947"/>
    <w:rsid w:val="00032E36"/>
    <w:rsid w:val="00034E5D"/>
    <w:rsid w:val="00046BAE"/>
    <w:rsid w:val="000517F8"/>
    <w:rsid w:val="00055A68"/>
    <w:rsid w:val="00060015"/>
    <w:rsid w:val="000634F3"/>
    <w:rsid w:val="000814A7"/>
    <w:rsid w:val="00081D01"/>
    <w:rsid w:val="00087DF0"/>
    <w:rsid w:val="00090F15"/>
    <w:rsid w:val="000948BB"/>
    <w:rsid w:val="000961F8"/>
    <w:rsid w:val="000A0EE2"/>
    <w:rsid w:val="000A25BE"/>
    <w:rsid w:val="000A26C4"/>
    <w:rsid w:val="000A4E48"/>
    <w:rsid w:val="000A560D"/>
    <w:rsid w:val="000A58E2"/>
    <w:rsid w:val="000A6D09"/>
    <w:rsid w:val="000A7501"/>
    <w:rsid w:val="000B2290"/>
    <w:rsid w:val="000B316F"/>
    <w:rsid w:val="000B5B85"/>
    <w:rsid w:val="000C30F1"/>
    <w:rsid w:val="000C3702"/>
    <w:rsid w:val="000D2E5E"/>
    <w:rsid w:val="000D4A7F"/>
    <w:rsid w:val="000E3790"/>
    <w:rsid w:val="000E4A96"/>
    <w:rsid w:val="000F2DDE"/>
    <w:rsid w:val="000F53CE"/>
    <w:rsid w:val="000F7294"/>
    <w:rsid w:val="00106C13"/>
    <w:rsid w:val="001178E5"/>
    <w:rsid w:val="0012621A"/>
    <w:rsid w:val="00135933"/>
    <w:rsid w:val="00135C4F"/>
    <w:rsid w:val="00137DA2"/>
    <w:rsid w:val="00151CA4"/>
    <w:rsid w:val="001603AE"/>
    <w:rsid w:val="00165564"/>
    <w:rsid w:val="001804CA"/>
    <w:rsid w:val="00181513"/>
    <w:rsid w:val="00184891"/>
    <w:rsid w:val="00191104"/>
    <w:rsid w:val="00191BCE"/>
    <w:rsid w:val="001922D5"/>
    <w:rsid w:val="00192EEA"/>
    <w:rsid w:val="00193F7D"/>
    <w:rsid w:val="001946B1"/>
    <w:rsid w:val="00197EDD"/>
    <w:rsid w:val="001A4511"/>
    <w:rsid w:val="001A4B4F"/>
    <w:rsid w:val="001B31CD"/>
    <w:rsid w:val="001B3E25"/>
    <w:rsid w:val="001B5465"/>
    <w:rsid w:val="001B60B7"/>
    <w:rsid w:val="001C0D9C"/>
    <w:rsid w:val="001D443D"/>
    <w:rsid w:val="001D59F8"/>
    <w:rsid w:val="001D69FB"/>
    <w:rsid w:val="001E446F"/>
    <w:rsid w:val="001E6FDD"/>
    <w:rsid w:val="001F4486"/>
    <w:rsid w:val="001F4F4B"/>
    <w:rsid w:val="001F5B1C"/>
    <w:rsid w:val="002003DE"/>
    <w:rsid w:val="002018C3"/>
    <w:rsid w:val="00202E13"/>
    <w:rsid w:val="00203412"/>
    <w:rsid w:val="002112BA"/>
    <w:rsid w:val="002155D5"/>
    <w:rsid w:val="00220CF8"/>
    <w:rsid w:val="00227CBE"/>
    <w:rsid w:val="00230BB5"/>
    <w:rsid w:val="0024324D"/>
    <w:rsid w:val="00244B9E"/>
    <w:rsid w:val="00245855"/>
    <w:rsid w:val="00245C2D"/>
    <w:rsid w:val="00246BA4"/>
    <w:rsid w:val="00253879"/>
    <w:rsid w:val="002541B6"/>
    <w:rsid w:val="00255082"/>
    <w:rsid w:val="00267685"/>
    <w:rsid w:val="00274228"/>
    <w:rsid w:val="002745A6"/>
    <w:rsid w:val="00280112"/>
    <w:rsid w:val="002B1730"/>
    <w:rsid w:val="002B371B"/>
    <w:rsid w:val="002C2339"/>
    <w:rsid w:val="002D626A"/>
    <w:rsid w:val="002D6942"/>
    <w:rsid w:val="002E310E"/>
    <w:rsid w:val="002E4012"/>
    <w:rsid w:val="002F237C"/>
    <w:rsid w:val="002F4183"/>
    <w:rsid w:val="002F64B6"/>
    <w:rsid w:val="00300DD5"/>
    <w:rsid w:val="003013F1"/>
    <w:rsid w:val="003103EC"/>
    <w:rsid w:val="00310F77"/>
    <w:rsid w:val="003131CB"/>
    <w:rsid w:val="00316D93"/>
    <w:rsid w:val="00326547"/>
    <w:rsid w:val="0032663C"/>
    <w:rsid w:val="00335092"/>
    <w:rsid w:val="003405D3"/>
    <w:rsid w:val="00343CBB"/>
    <w:rsid w:val="00352126"/>
    <w:rsid w:val="00352B29"/>
    <w:rsid w:val="00352B80"/>
    <w:rsid w:val="0035525E"/>
    <w:rsid w:val="003563B0"/>
    <w:rsid w:val="003612A5"/>
    <w:rsid w:val="00361B0F"/>
    <w:rsid w:val="0036255E"/>
    <w:rsid w:val="003672B4"/>
    <w:rsid w:val="003721B3"/>
    <w:rsid w:val="00375095"/>
    <w:rsid w:val="00376D47"/>
    <w:rsid w:val="003807F9"/>
    <w:rsid w:val="00380F71"/>
    <w:rsid w:val="00382523"/>
    <w:rsid w:val="00385E8D"/>
    <w:rsid w:val="003907AA"/>
    <w:rsid w:val="003B4B1F"/>
    <w:rsid w:val="003C28F5"/>
    <w:rsid w:val="003C484F"/>
    <w:rsid w:val="003C5106"/>
    <w:rsid w:val="003D134D"/>
    <w:rsid w:val="003D4840"/>
    <w:rsid w:val="003E014B"/>
    <w:rsid w:val="003E235F"/>
    <w:rsid w:val="00400A28"/>
    <w:rsid w:val="004024FF"/>
    <w:rsid w:val="0040421F"/>
    <w:rsid w:val="004049B5"/>
    <w:rsid w:val="004104ED"/>
    <w:rsid w:val="0041090E"/>
    <w:rsid w:val="00411C58"/>
    <w:rsid w:val="00412869"/>
    <w:rsid w:val="00415268"/>
    <w:rsid w:val="00415C5C"/>
    <w:rsid w:val="00427334"/>
    <w:rsid w:val="00430402"/>
    <w:rsid w:val="00432E37"/>
    <w:rsid w:val="00433250"/>
    <w:rsid w:val="00433FFE"/>
    <w:rsid w:val="00454011"/>
    <w:rsid w:val="004545F9"/>
    <w:rsid w:val="00455883"/>
    <w:rsid w:val="00455DCC"/>
    <w:rsid w:val="004627EA"/>
    <w:rsid w:val="00484FFF"/>
    <w:rsid w:val="00485068"/>
    <w:rsid w:val="0048509E"/>
    <w:rsid w:val="0048555E"/>
    <w:rsid w:val="0049511F"/>
    <w:rsid w:val="00495805"/>
    <w:rsid w:val="0049668E"/>
    <w:rsid w:val="004A37A0"/>
    <w:rsid w:val="004B3296"/>
    <w:rsid w:val="004B37BE"/>
    <w:rsid w:val="004B6AC4"/>
    <w:rsid w:val="004C1874"/>
    <w:rsid w:val="004C1D42"/>
    <w:rsid w:val="004C5808"/>
    <w:rsid w:val="004C65C6"/>
    <w:rsid w:val="004D38B8"/>
    <w:rsid w:val="004E066D"/>
    <w:rsid w:val="004E534E"/>
    <w:rsid w:val="004F01BD"/>
    <w:rsid w:val="004F181B"/>
    <w:rsid w:val="004F3C6B"/>
    <w:rsid w:val="004F6043"/>
    <w:rsid w:val="004F6C44"/>
    <w:rsid w:val="00501F82"/>
    <w:rsid w:val="0050427F"/>
    <w:rsid w:val="00510374"/>
    <w:rsid w:val="00512F74"/>
    <w:rsid w:val="0052657A"/>
    <w:rsid w:val="0053095F"/>
    <w:rsid w:val="00537178"/>
    <w:rsid w:val="00541553"/>
    <w:rsid w:val="00555C89"/>
    <w:rsid w:val="0056437F"/>
    <w:rsid w:val="005715E4"/>
    <w:rsid w:val="00573DE8"/>
    <w:rsid w:val="0058151F"/>
    <w:rsid w:val="00581628"/>
    <w:rsid w:val="005838FC"/>
    <w:rsid w:val="005856D6"/>
    <w:rsid w:val="00585CA2"/>
    <w:rsid w:val="005A209C"/>
    <w:rsid w:val="005A5912"/>
    <w:rsid w:val="005B2D66"/>
    <w:rsid w:val="005B4103"/>
    <w:rsid w:val="005B5D73"/>
    <w:rsid w:val="005D1D03"/>
    <w:rsid w:val="005D45AC"/>
    <w:rsid w:val="005D6E50"/>
    <w:rsid w:val="005E1DBA"/>
    <w:rsid w:val="005E450E"/>
    <w:rsid w:val="005E4B45"/>
    <w:rsid w:val="005F39C5"/>
    <w:rsid w:val="005F751E"/>
    <w:rsid w:val="006001EC"/>
    <w:rsid w:val="00600344"/>
    <w:rsid w:val="00600EAE"/>
    <w:rsid w:val="0060195F"/>
    <w:rsid w:val="006047FD"/>
    <w:rsid w:val="006119BB"/>
    <w:rsid w:val="00611B68"/>
    <w:rsid w:val="00615A50"/>
    <w:rsid w:val="00617D2E"/>
    <w:rsid w:val="006201B0"/>
    <w:rsid w:val="00627F8A"/>
    <w:rsid w:val="006309B7"/>
    <w:rsid w:val="006347F6"/>
    <w:rsid w:val="00636BE8"/>
    <w:rsid w:val="0064156A"/>
    <w:rsid w:val="00647A80"/>
    <w:rsid w:val="006508DC"/>
    <w:rsid w:val="00652A52"/>
    <w:rsid w:val="006536FD"/>
    <w:rsid w:val="006601A2"/>
    <w:rsid w:val="006629EE"/>
    <w:rsid w:val="00664435"/>
    <w:rsid w:val="00665374"/>
    <w:rsid w:val="006667D8"/>
    <w:rsid w:val="00673A6C"/>
    <w:rsid w:val="00676992"/>
    <w:rsid w:val="00681334"/>
    <w:rsid w:val="00690A06"/>
    <w:rsid w:val="00695CC1"/>
    <w:rsid w:val="00697780"/>
    <w:rsid w:val="00697DF0"/>
    <w:rsid w:val="006A3B33"/>
    <w:rsid w:val="006A3C04"/>
    <w:rsid w:val="006A5B1D"/>
    <w:rsid w:val="006A5B39"/>
    <w:rsid w:val="006B0646"/>
    <w:rsid w:val="006B3461"/>
    <w:rsid w:val="006B765A"/>
    <w:rsid w:val="006C69C8"/>
    <w:rsid w:val="006D29D8"/>
    <w:rsid w:val="006D4336"/>
    <w:rsid w:val="006D53B3"/>
    <w:rsid w:val="006E0A3B"/>
    <w:rsid w:val="006E1E41"/>
    <w:rsid w:val="006E3109"/>
    <w:rsid w:val="006E3C68"/>
    <w:rsid w:val="006E3F39"/>
    <w:rsid w:val="006E422D"/>
    <w:rsid w:val="006F0DA0"/>
    <w:rsid w:val="006F1512"/>
    <w:rsid w:val="006F4B52"/>
    <w:rsid w:val="00700EC8"/>
    <w:rsid w:val="0070107A"/>
    <w:rsid w:val="0070388D"/>
    <w:rsid w:val="00706ED4"/>
    <w:rsid w:val="007075DB"/>
    <w:rsid w:val="00711569"/>
    <w:rsid w:val="00712058"/>
    <w:rsid w:val="00712EF6"/>
    <w:rsid w:val="00714534"/>
    <w:rsid w:val="00720BE8"/>
    <w:rsid w:val="0073050C"/>
    <w:rsid w:val="00732BAC"/>
    <w:rsid w:val="007338BF"/>
    <w:rsid w:val="00737F76"/>
    <w:rsid w:val="00742483"/>
    <w:rsid w:val="00750D7B"/>
    <w:rsid w:val="00751173"/>
    <w:rsid w:val="00752A6A"/>
    <w:rsid w:val="00756D17"/>
    <w:rsid w:val="00757CB2"/>
    <w:rsid w:val="0076346E"/>
    <w:rsid w:val="00772D8B"/>
    <w:rsid w:val="00783284"/>
    <w:rsid w:val="00783B65"/>
    <w:rsid w:val="0079125E"/>
    <w:rsid w:val="00797080"/>
    <w:rsid w:val="00797509"/>
    <w:rsid w:val="007A0652"/>
    <w:rsid w:val="007A74AB"/>
    <w:rsid w:val="007B0E03"/>
    <w:rsid w:val="007B7E53"/>
    <w:rsid w:val="007C0F00"/>
    <w:rsid w:val="007C53E2"/>
    <w:rsid w:val="007D1D74"/>
    <w:rsid w:val="007D5CE9"/>
    <w:rsid w:val="007D68B6"/>
    <w:rsid w:val="007D716D"/>
    <w:rsid w:val="007D7FD3"/>
    <w:rsid w:val="007E4071"/>
    <w:rsid w:val="007E7116"/>
    <w:rsid w:val="007F3F0F"/>
    <w:rsid w:val="007F4375"/>
    <w:rsid w:val="007F63E0"/>
    <w:rsid w:val="007F699F"/>
    <w:rsid w:val="00802E69"/>
    <w:rsid w:val="00803BAE"/>
    <w:rsid w:val="00804853"/>
    <w:rsid w:val="00807424"/>
    <w:rsid w:val="00815F78"/>
    <w:rsid w:val="00830ACD"/>
    <w:rsid w:val="00832D86"/>
    <w:rsid w:val="00834263"/>
    <w:rsid w:val="00841121"/>
    <w:rsid w:val="00843930"/>
    <w:rsid w:val="0084463E"/>
    <w:rsid w:val="00854CF4"/>
    <w:rsid w:val="00857924"/>
    <w:rsid w:val="0086030A"/>
    <w:rsid w:val="0087325C"/>
    <w:rsid w:val="00874456"/>
    <w:rsid w:val="00875A0A"/>
    <w:rsid w:val="0087773B"/>
    <w:rsid w:val="00882405"/>
    <w:rsid w:val="00887354"/>
    <w:rsid w:val="008A0B67"/>
    <w:rsid w:val="008A6C78"/>
    <w:rsid w:val="008B26CC"/>
    <w:rsid w:val="008B4F64"/>
    <w:rsid w:val="008B5F5D"/>
    <w:rsid w:val="008C7499"/>
    <w:rsid w:val="008E12DF"/>
    <w:rsid w:val="008E4F7C"/>
    <w:rsid w:val="008E5CF2"/>
    <w:rsid w:val="008F2362"/>
    <w:rsid w:val="00902FA9"/>
    <w:rsid w:val="00906698"/>
    <w:rsid w:val="009179F4"/>
    <w:rsid w:val="00921AD6"/>
    <w:rsid w:val="00923D48"/>
    <w:rsid w:val="0093562B"/>
    <w:rsid w:val="00943759"/>
    <w:rsid w:val="00952986"/>
    <w:rsid w:val="00952E8A"/>
    <w:rsid w:val="00952EDD"/>
    <w:rsid w:val="00961851"/>
    <w:rsid w:val="009618CE"/>
    <w:rsid w:val="00967490"/>
    <w:rsid w:val="0097045D"/>
    <w:rsid w:val="00974196"/>
    <w:rsid w:val="009741FA"/>
    <w:rsid w:val="0098635F"/>
    <w:rsid w:val="00995263"/>
    <w:rsid w:val="0099799A"/>
    <w:rsid w:val="009A0EC5"/>
    <w:rsid w:val="009A5FFC"/>
    <w:rsid w:val="009B04BC"/>
    <w:rsid w:val="009C192F"/>
    <w:rsid w:val="009C65B1"/>
    <w:rsid w:val="009C6F92"/>
    <w:rsid w:val="009C7BE0"/>
    <w:rsid w:val="009D5F68"/>
    <w:rsid w:val="009D71B5"/>
    <w:rsid w:val="009E028F"/>
    <w:rsid w:val="009E5813"/>
    <w:rsid w:val="009E61BB"/>
    <w:rsid w:val="009F2572"/>
    <w:rsid w:val="009F29B9"/>
    <w:rsid w:val="00A05F33"/>
    <w:rsid w:val="00A10404"/>
    <w:rsid w:val="00A1175C"/>
    <w:rsid w:val="00A1225F"/>
    <w:rsid w:val="00A13379"/>
    <w:rsid w:val="00A15B6E"/>
    <w:rsid w:val="00A2084F"/>
    <w:rsid w:val="00A2585F"/>
    <w:rsid w:val="00A300AF"/>
    <w:rsid w:val="00A31620"/>
    <w:rsid w:val="00A3358F"/>
    <w:rsid w:val="00A40595"/>
    <w:rsid w:val="00A411F5"/>
    <w:rsid w:val="00A4751F"/>
    <w:rsid w:val="00A55FF9"/>
    <w:rsid w:val="00A62F67"/>
    <w:rsid w:val="00A6550F"/>
    <w:rsid w:val="00A6604A"/>
    <w:rsid w:val="00A7192D"/>
    <w:rsid w:val="00A74DE8"/>
    <w:rsid w:val="00A77C7C"/>
    <w:rsid w:val="00A807A6"/>
    <w:rsid w:val="00A85A76"/>
    <w:rsid w:val="00A92E34"/>
    <w:rsid w:val="00A96C15"/>
    <w:rsid w:val="00AA020A"/>
    <w:rsid w:val="00AA1E85"/>
    <w:rsid w:val="00AA25AD"/>
    <w:rsid w:val="00AA33E3"/>
    <w:rsid w:val="00AA5298"/>
    <w:rsid w:val="00AB35BE"/>
    <w:rsid w:val="00AB372D"/>
    <w:rsid w:val="00AB4700"/>
    <w:rsid w:val="00AB4904"/>
    <w:rsid w:val="00AB5D0B"/>
    <w:rsid w:val="00AC2BE9"/>
    <w:rsid w:val="00AC4402"/>
    <w:rsid w:val="00AC5EDB"/>
    <w:rsid w:val="00AC6E17"/>
    <w:rsid w:val="00AD0D38"/>
    <w:rsid w:val="00AD1364"/>
    <w:rsid w:val="00AD284E"/>
    <w:rsid w:val="00AD7DF7"/>
    <w:rsid w:val="00AE1B95"/>
    <w:rsid w:val="00AE5307"/>
    <w:rsid w:val="00AE5844"/>
    <w:rsid w:val="00AE7827"/>
    <w:rsid w:val="00AF0FB9"/>
    <w:rsid w:val="00AF2C20"/>
    <w:rsid w:val="00AF6068"/>
    <w:rsid w:val="00B00B6A"/>
    <w:rsid w:val="00B027F4"/>
    <w:rsid w:val="00B02EA7"/>
    <w:rsid w:val="00B05F5B"/>
    <w:rsid w:val="00B079C6"/>
    <w:rsid w:val="00B1410E"/>
    <w:rsid w:val="00B156A1"/>
    <w:rsid w:val="00B21377"/>
    <w:rsid w:val="00B323F0"/>
    <w:rsid w:val="00B32C86"/>
    <w:rsid w:val="00B36C33"/>
    <w:rsid w:val="00B36E19"/>
    <w:rsid w:val="00B37DA3"/>
    <w:rsid w:val="00B41A8F"/>
    <w:rsid w:val="00B43D0B"/>
    <w:rsid w:val="00B43DB2"/>
    <w:rsid w:val="00B44E11"/>
    <w:rsid w:val="00B461EC"/>
    <w:rsid w:val="00B61291"/>
    <w:rsid w:val="00B72026"/>
    <w:rsid w:val="00B72EF1"/>
    <w:rsid w:val="00B739AF"/>
    <w:rsid w:val="00B745D3"/>
    <w:rsid w:val="00B80747"/>
    <w:rsid w:val="00B82662"/>
    <w:rsid w:val="00B84EAC"/>
    <w:rsid w:val="00B9164E"/>
    <w:rsid w:val="00B96F99"/>
    <w:rsid w:val="00BA15A0"/>
    <w:rsid w:val="00BA1E51"/>
    <w:rsid w:val="00BA30DC"/>
    <w:rsid w:val="00BB0038"/>
    <w:rsid w:val="00BB6592"/>
    <w:rsid w:val="00BC656A"/>
    <w:rsid w:val="00BD61CD"/>
    <w:rsid w:val="00BE49B8"/>
    <w:rsid w:val="00BE5901"/>
    <w:rsid w:val="00BE5E11"/>
    <w:rsid w:val="00BF491C"/>
    <w:rsid w:val="00C01709"/>
    <w:rsid w:val="00C02707"/>
    <w:rsid w:val="00C11376"/>
    <w:rsid w:val="00C1228B"/>
    <w:rsid w:val="00C24095"/>
    <w:rsid w:val="00C27B58"/>
    <w:rsid w:val="00C41D56"/>
    <w:rsid w:val="00C41FD6"/>
    <w:rsid w:val="00C55774"/>
    <w:rsid w:val="00C558C2"/>
    <w:rsid w:val="00C63282"/>
    <w:rsid w:val="00C653A2"/>
    <w:rsid w:val="00C66605"/>
    <w:rsid w:val="00C71184"/>
    <w:rsid w:val="00C73675"/>
    <w:rsid w:val="00C766DE"/>
    <w:rsid w:val="00C84257"/>
    <w:rsid w:val="00C8538E"/>
    <w:rsid w:val="00C863AE"/>
    <w:rsid w:val="00C90075"/>
    <w:rsid w:val="00C9077D"/>
    <w:rsid w:val="00C949AA"/>
    <w:rsid w:val="00CA6F55"/>
    <w:rsid w:val="00CB4320"/>
    <w:rsid w:val="00CB7056"/>
    <w:rsid w:val="00CC664F"/>
    <w:rsid w:val="00CD0A94"/>
    <w:rsid w:val="00CD1605"/>
    <w:rsid w:val="00CE4C0D"/>
    <w:rsid w:val="00CF6879"/>
    <w:rsid w:val="00D075DE"/>
    <w:rsid w:val="00D102AD"/>
    <w:rsid w:val="00D26C36"/>
    <w:rsid w:val="00D310A2"/>
    <w:rsid w:val="00D40916"/>
    <w:rsid w:val="00D4217A"/>
    <w:rsid w:val="00D45DEE"/>
    <w:rsid w:val="00D46387"/>
    <w:rsid w:val="00D5133A"/>
    <w:rsid w:val="00D531CA"/>
    <w:rsid w:val="00D66857"/>
    <w:rsid w:val="00D7203E"/>
    <w:rsid w:val="00D72187"/>
    <w:rsid w:val="00D8344A"/>
    <w:rsid w:val="00D93B94"/>
    <w:rsid w:val="00D96EC2"/>
    <w:rsid w:val="00DB09AC"/>
    <w:rsid w:val="00DC19F0"/>
    <w:rsid w:val="00DC1E33"/>
    <w:rsid w:val="00DC20FC"/>
    <w:rsid w:val="00DD04E3"/>
    <w:rsid w:val="00DD1641"/>
    <w:rsid w:val="00DE0493"/>
    <w:rsid w:val="00DE28D2"/>
    <w:rsid w:val="00DE2942"/>
    <w:rsid w:val="00DF247D"/>
    <w:rsid w:val="00DF4340"/>
    <w:rsid w:val="00E04011"/>
    <w:rsid w:val="00E045C1"/>
    <w:rsid w:val="00E0767E"/>
    <w:rsid w:val="00E07E2F"/>
    <w:rsid w:val="00E125D8"/>
    <w:rsid w:val="00E152F5"/>
    <w:rsid w:val="00E1625B"/>
    <w:rsid w:val="00E24928"/>
    <w:rsid w:val="00E2621B"/>
    <w:rsid w:val="00E2756C"/>
    <w:rsid w:val="00E32B69"/>
    <w:rsid w:val="00E373CF"/>
    <w:rsid w:val="00E413CD"/>
    <w:rsid w:val="00E41B86"/>
    <w:rsid w:val="00E42328"/>
    <w:rsid w:val="00E47A64"/>
    <w:rsid w:val="00E56A82"/>
    <w:rsid w:val="00E60982"/>
    <w:rsid w:val="00E6632C"/>
    <w:rsid w:val="00E67CDD"/>
    <w:rsid w:val="00E67D4D"/>
    <w:rsid w:val="00E7213E"/>
    <w:rsid w:val="00E7485A"/>
    <w:rsid w:val="00E779F5"/>
    <w:rsid w:val="00E80DA2"/>
    <w:rsid w:val="00E82E1D"/>
    <w:rsid w:val="00E870D5"/>
    <w:rsid w:val="00E90799"/>
    <w:rsid w:val="00E90D1D"/>
    <w:rsid w:val="00E90D2B"/>
    <w:rsid w:val="00E967EA"/>
    <w:rsid w:val="00EA0D0C"/>
    <w:rsid w:val="00EA1666"/>
    <w:rsid w:val="00EA203F"/>
    <w:rsid w:val="00EA31CA"/>
    <w:rsid w:val="00EA7086"/>
    <w:rsid w:val="00EC00B9"/>
    <w:rsid w:val="00EC4E0B"/>
    <w:rsid w:val="00EC510B"/>
    <w:rsid w:val="00EC5484"/>
    <w:rsid w:val="00ED0A9A"/>
    <w:rsid w:val="00ED49BB"/>
    <w:rsid w:val="00ED6FA7"/>
    <w:rsid w:val="00ED70EC"/>
    <w:rsid w:val="00ED7844"/>
    <w:rsid w:val="00EE1665"/>
    <w:rsid w:val="00EE5A64"/>
    <w:rsid w:val="00EE72BE"/>
    <w:rsid w:val="00EF1911"/>
    <w:rsid w:val="00EF1FF3"/>
    <w:rsid w:val="00F02466"/>
    <w:rsid w:val="00F032D9"/>
    <w:rsid w:val="00F06D33"/>
    <w:rsid w:val="00F06EC3"/>
    <w:rsid w:val="00F138FE"/>
    <w:rsid w:val="00F17A10"/>
    <w:rsid w:val="00F21920"/>
    <w:rsid w:val="00F21B55"/>
    <w:rsid w:val="00F23F28"/>
    <w:rsid w:val="00F25541"/>
    <w:rsid w:val="00F26E3B"/>
    <w:rsid w:val="00F32ED6"/>
    <w:rsid w:val="00F34CFA"/>
    <w:rsid w:val="00F35F83"/>
    <w:rsid w:val="00F409A9"/>
    <w:rsid w:val="00F42730"/>
    <w:rsid w:val="00F42F3A"/>
    <w:rsid w:val="00F4637F"/>
    <w:rsid w:val="00F51EE1"/>
    <w:rsid w:val="00F54285"/>
    <w:rsid w:val="00F542D2"/>
    <w:rsid w:val="00F57B96"/>
    <w:rsid w:val="00F60E77"/>
    <w:rsid w:val="00F63118"/>
    <w:rsid w:val="00F637C6"/>
    <w:rsid w:val="00F708FA"/>
    <w:rsid w:val="00F732D4"/>
    <w:rsid w:val="00F80267"/>
    <w:rsid w:val="00F80669"/>
    <w:rsid w:val="00F8297F"/>
    <w:rsid w:val="00F930F0"/>
    <w:rsid w:val="00FA1057"/>
    <w:rsid w:val="00FA5414"/>
    <w:rsid w:val="00FA589F"/>
    <w:rsid w:val="00FA735A"/>
    <w:rsid w:val="00FB3610"/>
    <w:rsid w:val="00FC2420"/>
    <w:rsid w:val="00FC61F8"/>
    <w:rsid w:val="00FC741E"/>
    <w:rsid w:val="00FD0301"/>
    <w:rsid w:val="00FD4EC2"/>
    <w:rsid w:val="00FE6217"/>
    <w:rsid w:val="00FF0936"/>
    <w:rsid w:val="00FF2C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D2BB96"/>
  <w14:defaultImageDpi w14:val="300"/>
  <w15:docId w15:val="{7EE8240A-3E66-4DE2-9A44-FF8FEA68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0DA0"/>
    <w:pPr>
      <w:widowControl w:val="0"/>
    </w:pPr>
    <w:rPr>
      <w:rFonts w:ascii="Univers" w:hAnsi="Univers"/>
      <w:snapToGrid w:val="0"/>
      <w:sz w:val="24"/>
    </w:rPr>
  </w:style>
  <w:style w:type="paragraph" w:styleId="Heading1">
    <w:name w:val="heading 1"/>
    <w:basedOn w:val="Normal"/>
    <w:next w:val="Normal"/>
    <w:qFormat/>
    <w:rsid w:val="00F35F83"/>
    <w:pPr>
      <w:numPr>
        <w:numId w:val="1"/>
      </w:numPr>
      <w:outlineLvl w:val="0"/>
    </w:pPr>
    <w:rPr>
      <w:rFonts w:ascii="Arial" w:hAnsi="Arial"/>
    </w:rPr>
  </w:style>
  <w:style w:type="paragraph" w:styleId="Heading2">
    <w:name w:val="heading 2"/>
    <w:basedOn w:val="Normal"/>
    <w:next w:val="Normal"/>
    <w:qFormat/>
    <w:pPr>
      <w:numPr>
        <w:ilvl w:val="1"/>
        <w:numId w:val="1"/>
      </w:numPr>
      <w:outlineLvl w:val="1"/>
    </w:pPr>
    <w:rPr>
      <w:rFonts w:ascii="Arial" w:hAnsi="Arial"/>
    </w:rPr>
  </w:style>
  <w:style w:type="paragraph" w:styleId="Heading3">
    <w:name w:val="heading 3"/>
    <w:basedOn w:val="Normal"/>
    <w:next w:val="Normal"/>
    <w:qFormat/>
    <w:pPr>
      <w:numPr>
        <w:ilvl w:val="2"/>
        <w:numId w:val="1"/>
      </w:numPr>
      <w:outlineLvl w:val="2"/>
    </w:pPr>
    <w:rPr>
      <w:rFonts w:ascii="Arial" w:hAnsi="Arial"/>
    </w:rPr>
  </w:style>
  <w:style w:type="paragraph" w:styleId="Heading4">
    <w:name w:val="heading 4"/>
    <w:basedOn w:val="Normal"/>
    <w:next w:val="Normal"/>
    <w:qFormat/>
    <w:pPr>
      <w:numPr>
        <w:ilvl w:val="3"/>
        <w:numId w:val="1"/>
      </w:numPr>
      <w:outlineLvl w:val="3"/>
    </w:pPr>
    <w:rPr>
      <w:rFonts w:ascii="Arial" w:hAnsi="Arial"/>
    </w:rPr>
  </w:style>
  <w:style w:type="paragraph" w:styleId="Heading5">
    <w:name w:val="heading 5"/>
    <w:basedOn w:val="Normal"/>
    <w:next w:val="Normal"/>
    <w:qFormat/>
    <w:pPr>
      <w:numPr>
        <w:ilvl w:val="4"/>
        <w:numId w:val="1"/>
      </w:numPr>
      <w:outlineLvl w:val="4"/>
    </w:pPr>
    <w:rPr>
      <w:rFonts w:ascii="Arial" w:hAnsi="Arial"/>
    </w:rPr>
  </w:style>
  <w:style w:type="paragraph" w:styleId="Heading6">
    <w:name w:val="heading 6"/>
    <w:basedOn w:val="Normal"/>
    <w:next w:val="Normal"/>
    <w:qFormat/>
    <w:pPr>
      <w:numPr>
        <w:ilvl w:val="5"/>
        <w:numId w:val="1"/>
      </w:numPr>
      <w:outlineLvl w:val="5"/>
    </w:pPr>
    <w:rPr>
      <w:rFonts w:ascii="Arial" w:hAnsi="Arial"/>
    </w:rPr>
  </w:style>
  <w:style w:type="paragraph" w:styleId="Heading7">
    <w:name w:val="heading 7"/>
    <w:basedOn w:val="Normal"/>
    <w:next w:val="Normal"/>
    <w:qFormat/>
    <w:pPr>
      <w:numPr>
        <w:ilvl w:val="6"/>
        <w:numId w:val="1"/>
      </w:numPr>
      <w:outlineLvl w:val="6"/>
    </w:pPr>
    <w:rPr>
      <w:rFonts w:ascii="Arial" w:hAnsi="Arial"/>
    </w:rPr>
  </w:style>
  <w:style w:type="paragraph" w:styleId="Heading8">
    <w:name w:val="heading 8"/>
    <w:basedOn w:val="Normal"/>
    <w:next w:val="Normal"/>
    <w:qFormat/>
    <w:pPr>
      <w:numPr>
        <w:ilvl w:val="7"/>
        <w:numId w:val="1"/>
      </w:numPr>
      <w:outlineLvl w:val="7"/>
    </w:pPr>
    <w:rPr>
      <w:rFonts w:ascii="Arial" w:hAnsi="Arial"/>
    </w:rPr>
  </w:style>
  <w:style w:type="paragraph" w:styleId="Heading9">
    <w:name w:val="heading 9"/>
    <w:basedOn w:val="Normal"/>
    <w:next w:val="Normal"/>
    <w:link w:val="Heading9Char"/>
    <w:qFormat/>
    <w:pPr>
      <w:keepNext/>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265" w:hanging="2265"/>
      <w:jc w:val="both"/>
      <w:outlineLvl w:val="8"/>
    </w:pPr>
    <w:rPr>
      <w:b/>
      <w:smallCaps/>
      <w:spacing w:val="-2"/>
      <w:kern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Arial" w:hAnsi="Arial"/>
    </w:rPr>
  </w:style>
  <w:style w:type="character" w:styleId="EndnoteReference">
    <w:name w:val="endnote reference"/>
    <w:basedOn w:val="DefaultParagraphFont"/>
    <w:semiHidden/>
    <w:rPr>
      <w:rFonts w:ascii="Arial" w:hAnsi="Arial"/>
      <w:vertAlign w:val="superscript"/>
    </w:rPr>
  </w:style>
  <w:style w:type="paragraph" w:styleId="FootnoteText">
    <w:name w:val="footnote text"/>
    <w:basedOn w:val="Normal"/>
    <w:semiHidden/>
    <w:rPr>
      <w:rFonts w:ascii="Arial" w:hAnsi="Arial"/>
    </w:rPr>
  </w:style>
  <w:style w:type="character" w:styleId="FootnoteReference">
    <w:name w:val="footnote reference"/>
    <w:basedOn w:val="DefaultParagraphFont"/>
    <w:semiHidden/>
    <w:rPr>
      <w:rFonts w:ascii="Arial" w:hAnsi="Arial"/>
      <w:vertAlign w:val="superscript"/>
    </w:rPr>
  </w:style>
  <w:style w:type="paragraph" w:customStyle="1" w:styleId="BodyText1">
    <w:name w:val="Body Text1"/>
    <w:pPr>
      <w:widowControl w:val="0"/>
      <w:suppressAutoHyphens/>
      <w:spacing w:line="240" w:lineRule="exact"/>
    </w:pPr>
    <w:rPr>
      <w:rFonts w:ascii="Arial" w:hAnsi="Arial"/>
      <w:snapToGrid w:val="0"/>
      <w:sz w:val="24"/>
      <w:lang w:val="en-US"/>
    </w:rPr>
  </w:style>
  <w:style w:type="paragraph" w:customStyle="1" w:styleId="HeadingA">
    <w:name w:val="Heading A"/>
    <w:pPr>
      <w:widowControl w:val="0"/>
      <w:tabs>
        <w:tab w:val="left" w:pos="-720"/>
      </w:tabs>
      <w:suppressAutoHyphens/>
      <w:spacing w:line="480" w:lineRule="exact"/>
      <w:jc w:val="center"/>
    </w:pPr>
    <w:rPr>
      <w:rFonts w:ascii="Arial" w:hAnsi="Arial"/>
      <w:b/>
      <w:snapToGrid w:val="0"/>
      <w:sz w:val="48"/>
      <w:lang w:val="en-US"/>
    </w:rPr>
  </w:style>
  <w:style w:type="paragraph" w:customStyle="1" w:styleId="HeadingB">
    <w:name w:val="Heading B"/>
    <w:pPr>
      <w:widowControl w:val="0"/>
      <w:tabs>
        <w:tab w:val="left" w:pos="-720"/>
      </w:tabs>
      <w:suppressAutoHyphens/>
      <w:spacing w:line="240" w:lineRule="exact"/>
    </w:pPr>
    <w:rPr>
      <w:rFonts w:ascii="Arial" w:hAnsi="Arial"/>
      <w:b/>
      <w:snapToGrid w:val="0"/>
      <w:sz w:val="24"/>
      <w:lang w:val="en-US"/>
    </w:rPr>
  </w:style>
  <w:style w:type="paragraph" w:customStyle="1" w:styleId="Bulletedlist">
    <w:name w:val="Bulleted list"/>
    <w:pPr>
      <w:widowControl w:val="0"/>
      <w:tabs>
        <w:tab w:val="left" w:pos="0"/>
        <w:tab w:val="left" w:pos="360"/>
      </w:tabs>
      <w:suppressAutoHyphens/>
      <w:spacing w:line="240" w:lineRule="exact"/>
      <w:ind w:left="360" w:hanging="360"/>
    </w:pPr>
    <w:rPr>
      <w:rFonts w:ascii="Arial" w:hAnsi="Arial"/>
      <w:snapToGrid w:val="0"/>
      <w:sz w:val="24"/>
      <w:lang w:val="en-US"/>
    </w:rPr>
  </w:style>
  <w:style w:type="paragraph" w:customStyle="1" w:styleId="ZA">
    <w:name w:val="ZA"/>
    <w:pPr>
      <w:widowControl w:val="0"/>
      <w:suppressAutoHyphens/>
      <w:spacing w:line="240" w:lineRule="exact"/>
    </w:pPr>
    <w:rPr>
      <w:rFonts w:ascii="Arial" w:hAnsi="Arial"/>
      <w:b/>
      <w:snapToGrid w:val="0"/>
      <w:sz w:val="24"/>
      <w:lang w:val="en-US"/>
    </w:rPr>
  </w:style>
  <w:style w:type="paragraph" w:customStyle="1" w:styleId="ZB">
    <w:name w:val="ZB"/>
    <w:pPr>
      <w:widowControl w:val="0"/>
      <w:suppressAutoHyphens/>
      <w:spacing w:line="240" w:lineRule="exact"/>
    </w:pPr>
    <w:rPr>
      <w:rFonts w:ascii="Arial" w:hAnsi="Arial"/>
      <w:b/>
      <w:snapToGrid w:val="0"/>
      <w:sz w:val="44"/>
      <w:lang w:val="en-US"/>
    </w:rPr>
  </w:style>
  <w:style w:type="character" w:customStyle="1" w:styleId="Document8">
    <w:name w:val="Document 8"/>
    <w:basedOn w:val="DefaultParagraphFont"/>
    <w:rPr>
      <w:rFonts w:ascii="Arial" w:hAnsi="Arial"/>
    </w:rPr>
  </w:style>
  <w:style w:type="character" w:customStyle="1" w:styleId="Document4">
    <w:name w:val="Document 4"/>
    <w:basedOn w:val="DefaultParagraphFont"/>
    <w:rPr>
      <w:rFonts w:ascii="Arial" w:hAnsi="Arial"/>
      <w:b/>
      <w:i/>
      <w:sz w:val="24"/>
    </w:rPr>
  </w:style>
  <w:style w:type="character" w:customStyle="1" w:styleId="Document6">
    <w:name w:val="Document 6"/>
    <w:basedOn w:val="DefaultParagraphFont"/>
    <w:rPr>
      <w:rFonts w:ascii="Arial" w:hAnsi="Arial"/>
    </w:rPr>
  </w:style>
  <w:style w:type="character" w:customStyle="1" w:styleId="Document5">
    <w:name w:val="Document 5"/>
    <w:basedOn w:val="DefaultParagraphFont"/>
    <w:rPr>
      <w:rFonts w:ascii="Arial" w:hAnsi="Arial"/>
    </w:rPr>
  </w:style>
  <w:style w:type="character" w:customStyle="1" w:styleId="Document2">
    <w:name w:val="Document 2"/>
    <w:basedOn w:val="DefaultParagraphFont"/>
    <w:rPr>
      <w:rFonts w:ascii="Arial" w:hAnsi="Arial"/>
      <w:noProof w:val="0"/>
      <w:sz w:val="24"/>
      <w:lang w:val="en-US"/>
    </w:rPr>
  </w:style>
  <w:style w:type="character" w:customStyle="1" w:styleId="Document7">
    <w:name w:val="Document 7"/>
    <w:basedOn w:val="DefaultParagraphFont"/>
    <w:rPr>
      <w:rFonts w:ascii="Arial" w:hAnsi="Arial"/>
    </w:rPr>
  </w:style>
  <w:style w:type="character" w:customStyle="1" w:styleId="Bibliogrphy">
    <w:name w:val="Bibliogrphy"/>
    <w:basedOn w:val="DefaultParagraphFont"/>
    <w:rPr>
      <w:rFonts w:ascii="Arial" w:hAnsi="Arial"/>
    </w:rPr>
  </w:style>
  <w:style w:type="character" w:customStyle="1" w:styleId="RightPar1">
    <w:name w:val="Right Par 1"/>
    <w:basedOn w:val="DefaultParagraphFont"/>
    <w:rPr>
      <w:rFonts w:ascii="Arial" w:hAnsi="Arial"/>
    </w:rPr>
  </w:style>
  <w:style w:type="character" w:customStyle="1" w:styleId="RightPar2">
    <w:name w:val="Right Par 2"/>
    <w:basedOn w:val="DefaultParagraphFont"/>
    <w:rPr>
      <w:rFonts w:ascii="Arial" w:hAnsi="Arial"/>
    </w:rPr>
  </w:style>
  <w:style w:type="character" w:customStyle="1" w:styleId="Document3">
    <w:name w:val="Document 3"/>
    <w:basedOn w:val="DefaultParagraphFont"/>
    <w:rPr>
      <w:rFonts w:ascii="Arial" w:hAnsi="Arial"/>
      <w:noProof w:val="0"/>
      <w:sz w:val="24"/>
      <w:lang w:val="en-US"/>
    </w:rPr>
  </w:style>
  <w:style w:type="character" w:customStyle="1" w:styleId="RightPar3">
    <w:name w:val="Right Par 3"/>
    <w:basedOn w:val="DefaultParagraphFont"/>
    <w:rPr>
      <w:rFonts w:ascii="Arial" w:hAnsi="Arial"/>
    </w:rPr>
  </w:style>
  <w:style w:type="character" w:customStyle="1" w:styleId="RightPar4">
    <w:name w:val="Right Par 4"/>
    <w:basedOn w:val="DefaultParagraphFont"/>
    <w:rPr>
      <w:rFonts w:ascii="Arial" w:hAnsi="Arial"/>
    </w:rPr>
  </w:style>
  <w:style w:type="character" w:customStyle="1" w:styleId="RightPar5">
    <w:name w:val="Right Par 5"/>
    <w:basedOn w:val="DefaultParagraphFont"/>
    <w:rPr>
      <w:rFonts w:ascii="Arial" w:hAnsi="Arial"/>
    </w:rPr>
  </w:style>
  <w:style w:type="character" w:customStyle="1" w:styleId="RightPar6">
    <w:name w:val="Right Par 6"/>
    <w:basedOn w:val="DefaultParagraphFont"/>
    <w:rPr>
      <w:rFonts w:ascii="Arial" w:hAnsi="Arial"/>
    </w:rPr>
  </w:style>
  <w:style w:type="character" w:customStyle="1" w:styleId="RightPar7">
    <w:name w:val="Right Par 7"/>
    <w:basedOn w:val="DefaultParagraphFont"/>
    <w:rPr>
      <w:rFonts w:ascii="Arial" w:hAnsi="Arial"/>
    </w:rPr>
  </w:style>
  <w:style w:type="character" w:customStyle="1" w:styleId="RightPar8">
    <w:name w:val="Right Par 8"/>
    <w:basedOn w:val="DefaultParagraphFont"/>
    <w:rPr>
      <w:rFonts w:ascii="Arial" w:hAnsi="Arial"/>
    </w:rPr>
  </w:style>
  <w:style w:type="paragraph" w:customStyle="1" w:styleId="Document1">
    <w:name w:val="Document 1"/>
    <w:pPr>
      <w:keepNext/>
      <w:keepLines/>
      <w:widowControl w:val="0"/>
      <w:tabs>
        <w:tab w:val="left" w:pos="-720"/>
      </w:tabs>
      <w:suppressAutoHyphens/>
    </w:pPr>
    <w:rPr>
      <w:rFonts w:ascii="Arial" w:hAnsi="Arial"/>
      <w:snapToGrid w:val="0"/>
      <w:sz w:val="24"/>
      <w:lang w:val="en-US"/>
    </w:rPr>
  </w:style>
  <w:style w:type="character" w:customStyle="1" w:styleId="TechInit">
    <w:name w:val="Tech Init"/>
    <w:basedOn w:val="DefaultParagraphFont"/>
    <w:rPr>
      <w:rFonts w:ascii="Arial" w:hAnsi="Arial"/>
      <w:noProof w:val="0"/>
      <w:sz w:val="24"/>
      <w:lang w:val="en-US"/>
    </w:rPr>
  </w:style>
  <w:style w:type="character" w:customStyle="1" w:styleId="Technical5">
    <w:name w:val="Technical 5"/>
    <w:basedOn w:val="DefaultParagraphFont"/>
    <w:rPr>
      <w:rFonts w:ascii="Arial" w:hAnsi="Arial"/>
    </w:rPr>
  </w:style>
  <w:style w:type="character" w:customStyle="1" w:styleId="Technical6">
    <w:name w:val="Technical 6"/>
    <w:basedOn w:val="DefaultParagraphFont"/>
    <w:rPr>
      <w:rFonts w:ascii="Arial" w:hAnsi="Arial"/>
    </w:rPr>
  </w:style>
  <w:style w:type="character" w:customStyle="1" w:styleId="Technical2">
    <w:name w:val="Technical 2"/>
    <w:basedOn w:val="DefaultParagraphFont"/>
    <w:rPr>
      <w:rFonts w:ascii="Arial" w:hAnsi="Arial"/>
      <w:noProof w:val="0"/>
      <w:sz w:val="24"/>
      <w:lang w:val="en-US"/>
    </w:rPr>
  </w:style>
  <w:style w:type="character" w:customStyle="1" w:styleId="Technical3">
    <w:name w:val="Technical 3"/>
    <w:basedOn w:val="DefaultParagraphFont"/>
    <w:rPr>
      <w:rFonts w:ascii="Arial" w:hAnsi="Arial"/>
      <w:noProof w:val="0"/>
      <w:sz w:val="24"/>
      <w:lang w:val="en-US"/>
    </w:rPr>
  </w:style>
  <w:style w:type="character" w:customStyle="1" w:styleId="Technical4">
    <w:name w:val="Technical 4"/>
    <w:basedOn w:val="DefaultParagraphFont"/>
    <w:rPr>
      <w:rFonts w:ascii="Arial" w:hAnsi="Arial"/>
    </w:rPr>
  </w:style>
  <w:style w:type="character" w:customStyle="1" w:styleId="Technical1">
    <w:name w:val="Technical 1"/>
    <w:basedOn w:val="DefaultParagraphFont"/>
    <w:rPr>
      <w:rFonts w:ascii="Arial" w:hAnsi="Arial"/>
      <w:noProof w:val="0"/>
      <w:sz w:val="24"/>
      <w:lang w:val="en-US"/>
    </w:rPr>
  </w:style>
  <w:style w:type="character" w:customStyle="1" w:styleId="Technical7">
    <w:name w:val="Technical 7"/>
    <w:basedOn w:val="DefaultParagraphFont"/>
    <w:rPr>
      <w:rFonts w:ascii="Arial" w:hAnsi="Arial"/>
    </w:rPr>
  </w:style>
  <w:style w:type="character" w:customStyle="1" w:styleId="Technical8">
    <w:name w:val="Technical 8"/>
    <w:basedOn w:val="DefaultParagraphFont"/>
    <w:rPr>
      <w:rFonts w:ascii="Arial" w:hAnsi="Arial"/>
    </w:rPr>
  </w:style>
  <w:style w:type="character" w:customStyle="1" w:styleId="DocInit">
    <w:name w:val="Doc Init"/>
    <w:basedOn w:val="DefaultParagraphFont"/>
    <w:rPr>
      <w:rFonts w:ascii="Arial" w:hAnsi="Arial"/>
    </w:rPr>
  </w:style>
  <w:style w:type="paragraph" w:styleId="TOC1">
    <w:name w:val="toc 1"/>
    <w:basedOn w:val="Normal"/>
    <w:next w:val="Normal"/>
    <w:autoRedefine/>
    <w:semiHidden/>
    <w:pPr>
      <w:spacing w:before="240" w:after="120"/>
    </w:pPr>
    <w:rPr>
      <w:rFonts w:ascii="Times New Roman" w:hAnsi="Times New Roman"/>
      <w:b/>
      <w:sz w:val="20"/>
    </w:rPr>
  </w:style>
  <w:style w:type="paragraph" w:styleId="TOC2">
    <w:name w:val="toc 2"/>
    <w:basedOn w:val="Normal"/>
    <w:next w:val="Normal"/>
    <w:autoRedefine/>
    <w:semiHidden/>
    <w:pPr>
      <w:spacing w:before="120"/>
      <w:ind w:left="240"/>
    </w:pPr>
    <w:rPr>
      <w:rFonts w:ascii="Times New Roman" w:hAnsi="Times New Roman"/>
      <w:i/>
      <w:sz w:val="20"/>
    </w:rPr>
  </w:style>
  <w:style w:type="paragraph" w:styleId="TOC3">
    <w:name w:val="toc 3"/>
    <w:basedOn w:val="Normal"/>
    <w:next w:val="Normal"/>
    <w:autoRedefine/>
    <w:semiHidden/>
    <w:pPr>
      <w:ind w:left="480"/>
    </w:pPr>
    <w:rPr>
      <w:rFonts w:ascii="Times New Roman" w:hAnsi="Times New Roman"/>
      <w:sz w:val="20"/>
    </w:rPr>
  </w:style>
  <w:style w:type="paragraph" w:styleId="TOC4">
    <w:name w:val="toc 4"/>
    <w:basedOn w:val="Normal"/>
    <w:next w:val="Normal"/>
    <w:autoRedefine/>
    <w:semiHidden/>
    <w:pPr>
      <w:ind w:left="720"/>
    </w:pPr>
    <w:rPr>
      <w:rFonts w:ascii="Times New Roman" w:hAnsi="Times New Roman"/>
      <w:sz w:val="20"/>
    </w:rPr>
  </w:style>
  <w:style w:type="paragraph" w:styleId="TOC5">
    <w:name w:val="toc 5"/>
    <w:basedOn w:val="Normal"/>
    <w:next w:val="Normal"/>
    <w:autoRedefine/>
    <w:semiHidden/>
    <w:pPr>
      <w:ind w:left="960"/>
    </w:pPr>
    <w:rPr>
      <w:rFonts w:ascii="Times New Roman" w:hAnsi="Times New Roman"/>
      <w:sz w:val="20"/>
    </w:rPr>
  </w:style>
  <w:style w:type="paragraph" w:styleId="TOC6">
    <w:name w:val="toc 6"/>
    <w:basedOn w:val="Normal"/>
    <w:next w:val="Normal"/>
    <w:autoRedefine/>
    <w:semiHidden/>
    <w:pPr>
      <w:ind w:left="1200"/>
    </w:pPr>
    <w:rPr>
      <w:rFonts w:ascii="Times New Roman" w:hAnsi="Times New Roman"/>
      <w:sz w:val="20"/>
    </w:rPr>
  </w:style>
  <w:style w:type="paragraph" w:styleId="TOC7">
    <w:name w:val="toc 7"/>
    <w:basedOn w:val="Normal"/>
    <w:next w:val="Normal"/>
    <w:autoRedefine/>
    <w:semiHidden/>
    <w:pPr>
      <w:ind w:left="1440"/>
    </w:pPr>
    <w:rPr>
      <w:rFonts w:ascii="Times New Roman" w:hAnsi="Times New Roman"/>
      <w:sz w:val="20"/>
    </w:rPr>
  </w:style>
  <w:style w:type="paragraph" w:styleId="TOC8">
    <w:name w:val="toc 8"/>
    <w:basedOn w:val="Normal"/>
    <w:next w:val="Normal"/>
    <w:autoRedefine/>
    <w:semiHidden/>
    <w:pPr>
      <w:ind w:left="1680"/>
    </w:pPr>
    <w:rPr>
      <w:rFonts w:ascii="Times New Roman" w:hAnsi="Times New Roman"/>
      <w:sz w:val="20"/>
    </w:rPr>
  </w:style>
  <w:style w:type="paragraph" w:styleId="TOC9">
    <w:name w:val="toc 9"/>
    <w:basedOn w:val="Normal"/>
    <w:next w:val="Normal"/>
    <w:autoRedefine/>
    <w:semiHidden/>
    <w:pPr>
      <w:ind w:left="1920"/>
    </w:pPr>
    <w:rPr>
      <w:rFonts w:ascii="Times New Roman" w:hAnsi="Times New Roman"/>
      <w:sz w:val="20"/>
    </w:rPr>
  </w:style>
  <w:style w:type="paragraph" w:styleId="Index1">
    <w:name w:val="index 1"/>
    <w:basedOn w:val="Normal"/>
    <w:next w:val="Normal"/>
    <w:autoRedefine/>
    <w:semiHidden/>
    <w:rsid w:val="00F35F83"/>
    <w:pPr>
      <w:tabs>
        <w:tab w:val="right" w:leader="dot" w:pos="9360"/>
      </w:tabs>
      <w:suppressAutoHyphens/>
      <w:ind w:left="1440" w:right="720" w:hanging="1440"/>
    </w:pPr>
    <w:rPr>
      <w:rFonts w:ascii="Arial" w:hAnsi="Arial"/>
      <w:lang w:val="en-US"/>
    </w:rPr>
  </w:style>
  <w:style w:type="paragraph" w:styleId="Index2">
    <w:name w:val="index 2"/>
    <w:basedOn w:val="Normal"/>
    <w:next w:val="Normal"/>
    <w:autoRedefine/>
    <w:semiHidden/>
    <w:rsid w:val="00F35F83"/>
    <w:pPr>
      <w:tabs>
        <w:tab w:val="right" w:leader="dot" w:pos="9360"/>
      </w:tabs>
      <w:suppressAutoHyphens/>
      <w:ind w:left="1440" w:right="720" w:hanging="720"/>
    </w:pPr>
    <w:rPr>
      <w:rFonts w:ascii="Arial" w:hAnsi="Arial"/>
      <w:lang w:val="en-US"/>
    </w:rPr>
  </w:style>
  <w:style w:type="paragraph" w:styleId="TOAHeading">
    <w:name w:val="toa heading"/>
    <w:basedOn w:val="Normal"/>
    <w:next w:val="Normal"/>
    <w:semiHidden/>
    <w:rsid w:val="00F35F83"/>
    <w:pPr>
      <w:tabs>
        <w:tab w:val="right" w:pos="9360"/>
      </w:tabs>
      <w:suppressAutoHyphens/>
    </w:pPr>
    <w:rPr>
      <w:lang w:val="en-US"/>
    </w:rPr>
  </w:style>
  <w:style w:type="paragraph" w:styleId="Caption">
    <w:name w:val="caption"/>
    <w:basedOn w:val="Normal"/>
    <w:next w:val="Normal"/>
    <w:qFormat/>
    <w:rPr>
      <w:rFonts w:ascii="Arial" w:hAnsi="Arial"/>
    </w:rPr>
  </w:style>
  <w:style w:type="character" w:customStyle="1" w:styleId="EquationCaption">
    <w:name w:val="_Equation Caption"/>
    <w:rPr>
      <w:rFonts w:ascii="Arial" w:hAnsi="Arial"/>
    </w:rPr>
  </w:style>
  <w:style w:type="paragraph" w:styleId="Header">
    <w:name w:val="header"/>
    <w:basedOn w:val="Normal"/>
    <w:pPr>
      <w:tabs>
        <w:tab w:val="center" w:pos="4153"/>
        <w:tab w:val="right" w:pos="8306"/>
      </w:tabs>
    </w:pPr>
    <w:rPr>
      <w:rFonts w:ascii="Arial" w:hAnsi="Arial"/>
    </w:rPr>
  </w:style>
  <w:style w:type="paragraph" w:styleId="Footer">
    <w:name w:val="footer"/>
    <w:basedOn w:val="Normal"/>
    <w:link w:val="FooterChar"/>
    <w:uiPriority w:val="99"/>
    <w:pPr>
      <w:tabs>
        <w:tab w:val="center" w:pos="4153"/>
        <w:tab w:val="right" w:pos="8306"/>
      </w:tabs>
    </w:pPr>
    <w:rPr>
      <w:rFonts w:ascii="Arial" w:hAnsi="Arial"/>
    </w:rPr>
  </w:style>
  <w:style w:type="paragraph" w:customStyle="1" w:styleId="ParaSpace18ptMULT125">
    <w:name w:val="ParaSpace18ptMULT_1.25"/>
    <w:basedOn w:val="Normal"/>
    <w:rsid w:val="00F35F83"/>
    <w:pPr>
      <w:widowControl/>
      <w:spacing w:after="360" w:line="300" w:lineRule="auto"/>
      <w:ind w:left="720"/>
      <w:jc w:val="both"/>
    </w:pPr>
    <w:rPr>
      <w:rFonts w:ascii="Arial" w:hAnsi="Arial"/>
      <w:snapToGrid/>
      <w:spacing w:val="-2"/>
      <w:sz w:val="22"/>
      <w:lang w:val="en-US"/>
    </w:rPr>
  </w:style>
  <w:style w:type="paragraph" w:styleId="BodyText3">
    <w:name w:val="Body Text 3"/>
    <w:basedOn w:val="Normal"/>
    <w:rsid w:val="00F35F83"/>
    <w:pPr>
      <w:widowControl/>
      <w:spacing w:line="300" w:lineRule="auto"/>
      <w:ind w:left="1440"/>
      <w:jc w:val="both"/>
    </w:pPr>
    <w:rPr>
      <w:rFonts w:ascii="Arial" w:hAnsi="Arial"/>
      <w:snapToGrid/>
      <w:sz w:val="22"/>
    </w:rPr>
  </w:style>
  <w:style w:type="paragraph" w:styleId="BodyText">
    <w:name w:val="Body Text"/>
    <w:basedOn w:val="Normal"/>
    <w:pPr>
      <w:widowControl/>
      <w:tabs>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jc w:val="both"/>
    </w:pPr>
    <w:rPr>
      <w:b/>
      <w:spacing w:val="-2"/>
      <w:kern w:val="2"/>
      <w:sz w:val="28"/>
    </w:rPr>
  </w:style>
  <w:style w:type="paragraph" w:styleId="ListBullet">
    <w:name w:val="List Bullet"/>
    <w:basedOn w:val="Normal"/>
    <w:autoRedefine/>
    <w:pPr>
      <w:numPr>
        <w:ilvl w:val="2"/>
        <w:numId w:val="21"/>
      </w:numPr>
    </w:pPr>
    <w:rPr>
      <w:kern w:val="2"/>
    </w:rPr>
  </w:style>
  <w:style w:type="paragraph" w:styleId="BalloonText">
    <w:name w:val="Balloon Text"/>
    <w:basedOn w:val="Normal"/>
    <w:semiHidden/>
    <w:rsid w:val="00854CF4"/>
    <w:rPr>
      <w:rFonts w:ascii="Tahoma" w:hAnsi="Tahoma" w:cs="Tahoma"/>
      <w:sz w:val="16"/>
      <w:szCs w:val="16"/>
    </w:rPr>
  </w:style>
  <w:style w:type="paragraph" w:styleId="ListParagraph">
    <w:name w:val="List Paragraph"/>
    <w:basedOn w:val="Normal"/>
    <w:qFormat/>
    <w:rsid w:val="00A4751F"/>
    <w:pPr>
      <w:ind w:left="720"/>
    </w:pPr>
  </w:style>
  <w:style w:type="character" w:customStyle="1" w:styleId="FooterChar">
    <w:name w:val="Footer Char"/>
    <w:basedOn w:val="DefaultParagraphFont"/>
    <w:link w:val="Footer"/>
    <w:uiPriority w:val="99"/>
    <w:rsid w:val="00A4751F"/>
    <w:rPr>
      <w:rFonts w:ascii="Arial" w:hAnsi="Arial"/>
      <w:snapToGrid w:val="0"/>
      <w:sz w:val="24"/>
      <w:lang w:val="en-GB" w:eastAsia="en-US" w:bidi="ar-SA"/>
    </w:rPr>
  </w:style>
  <w:style w:type="character" w:customStyle="1" w:styleId="Heading9Char">
    <w:name w:val="Heading 9 Char"/>
    <w:link w:val="Heading9"/>
    <w:rsid w:val="00D96EC2"/>
    <w:rPr>
      <w:rFonts w:ascii="Univers" w:hAnsi="Univers"/>
      <w:b/>
      <w:smallCaps/>
      <w:snapToGrid w:val="0"/>
      <w:spacing w:val="-2"/>
      <w:kern w:val="2"/>
      <w:sz w:val="22"/>
    </w:rPr>
  </w:style>
  <w:style w:type="character" w:styleId="PageNumber">
    <w:name w:val="page number"/>
    <w:basedOn w:val="DefaultParagraphFont"/>
    <w:rsid w:val="0012621A"/>
    <w:rPr>
      <w:rFonts w:ascii="Arial" w:hAnsi="Arial"/>
    </w:rPr>
  </w:style>
  <w:style w:type="paragraph" w:customStyle="1" w:styleId="BodyText2">
    <w:name w:val="Body Text2"/>
    <w:rsid w:val="00F35F83"/>
    <w:pPr>
      <w:widowControl w:val="0"/>
      <w:suppressAutoHyphens/>
      <w:spacing w:line="240" w:lineRule="exact"/>
    </w:pPr>
    <w:rPr>
      <w:rFonts w:ascii="Arial" w:hAnsi="Arial"/>
      <w:snapToGrid w:val="0"/>
      <w:sz w:val="24"/>
      <w:lang w:val="en-US"/>
    </w:rPr>
  </w:style>
  <w:style w:type="paragraph" w:customStyle="1" w:styleId="SubHeading">
    <w:name w:val="Sub Heading"/>
    <w:basedOn w:val="Normal"/>
    <w:link w:val="SubHeadingChar"/>
    <w:qFormat/>
    <w:rsid w:val="00165564"/>
    <w:pPr>
      <w:widowControl/>
      <w:tabs>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before="40"/>
      <w:ind w:left="2832" w:hanging="2832"/>
      <w:jc w:val="both"/>
    </w:pPr>
    <w:rPr>
      <w:rFonts w:ascii="Arial" w:hAnsi="Arial"/>
      <w:b/>
      <w:smallCaps/>
      <w:spacing w:val="-2"/>
      <w:kern w:val="2"/>
    </w:rPr>
  </w:style>
  <w:style w:type="character" w:customStyle="1" w:styleId="SubHeadingChar">
    <w:name w:val="Sub Heading Char"/>
    <w:basedOn w:val="DefaultParagraphFont"/>
    <w:link w:val="SubHeading"/>
    <w:rsid w:val="00165564"/>
    <w:rPr>
      <w:rFonts w:ascii="Arial" w:hAnsi="Arial"/>
      <w:b/>
      <w:smallCaps/>
      <w:snapToGrid w:val="0"/>
      <w:spacing w:val="-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E1D8B37780443A7A43BF74B954C0F" ma:contentTypeVersion="12" ma:contentTypeDescription="Create a new document." ma:contentTypeScope="" ma:versionID="3ac28cb1943e950b52ce7c4ffb90a47c">
  <xsd:schema xmlns:xsd="http://www.w3.org/2001/XMLSchema" xmlns:xs="http://www.w3.org/2001/XMLSchema" xmlns:p="http://schemas.microsoft.com/office/2006/metadata/properties" xmlns:ns2="fa5748fd-5870-427e-9457-1342657b6521" xmlns:ns3="16feaa55-db43-4cc3-8df4-50637e9ec22f" targetNamespace="http://schemas.microsoft.com/office/2006/metadata/properties" ma:root="true" ma:fieldsID="be6306be76fb237b901fd0cf13e1f77d" ns2:_="" ns3:_="">
    <xsd:import namespace="fa5748fd-5870-427e-9457-1342657b6521"/>
    <xsd:import namespace="16feaa55-db43-4cc3-8df4-50637e9ec2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8fd-5870-427e-9457-1342657b65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eaa55-db43-4cc3-8df4-50637e9ec2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AC46-F626-48F0-80F1-D24A6033A242}">
  <ds:schemaRefs>
    <ds:schemaRef ds:uri="http://schemas.openxmlformats.org/officeDocument/2006/bibliography"/>
  </ds:schemaRefs>
</ds:datastoreItem>
</file>

<file path=customXml/itemProps2.xml><?xml version="1.0" encoding="utf-8"?>
<ds:datastoreItem xmlns:ds="http://schemas.openxmlformats.org/officeDocument/2006/customXml" ds:itemID="{E150DA27-8A32-4637-BDAA-CF5C12938CFC}">
  <ds:schemaRefs>
    <ds:schemaRef ds:uri="http://schemas.microsoft.com/sharepoint/v3/contenttype/forms"/>
  </ds:schemaRefs>
</ds:datastoreItem>
</file>

<file path=customXml/itemProps3.xml><?xml version="1.0" encoding="utf-8"?>
<ds:datastoreItem xmlns:ds="http://schemas.openxmlformats.org/officeDocument/2006/customXml" ds:itemID="{6298CD13-CE20-4862-A2E6-89EBE7F48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8fd-5870-427e-9457-1342657b6521"/>
    <ds:schemaRef ds:uri="16feaa55-db43-4cc3-8df4-50637e9ec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49321-341F-4F19-A0AA-F5DD2757D5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1720D6-4EC5-4ADD-BCA2-7C8D2660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9868</Words>
  <Characters>56252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2246733.03</vt:lpstr>
    </vt:vector>
  </TitlesOfParts>
  <Company/>
  <LinksUpToDate>false</LinksUpToDate>
  <CharactersWithSpaces>65989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2246733.03</dc:title>
  <dc:subject>PRACTICE DEVELOPMENT</dc:subject>
  <dc:creator>PEC</dc:creator>
  <cp:keywords>PCL1/1100066/2</cp:keywords>
  <cp:lastModifiedBy>Richard Lowrey</cp:lastModifiedBy>
  <cp:revision>2</cp:revision>
  <cp:lastPrinted>2008-02-05T18:23:00Z</cp:lastPrinted>
  <dcterms:created xsi:type="dcterms:W3CDTF">2020-09-25T10:32:00Z</dcterms:created>
  <dcterms:modified xsi:type="dcterms:W3CDTF">2020-09-25T10:32:00Z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::ODMA\PCDOCS\PCL1\17657\3</vt:lpwstr>
  </property>
  <property fmtid="{D5CDD505-2E9C-101B-9397-08002B2CF9AE}" pid="3" name="Converted State">
    <vt:lpwstr>True</vt:lpwstr>
  </property>
  <property fmtid="{D5CDD505-2E9C-101B-9397-08002B2CF9AE}" pid="4" name="Converted Date">
    <vt:lpwstr>04-Nov-1999</vt:lpwstr>
  </property>
  <property fmtid="{D5CDD505-2E9C-101B-9397-08002B2CF9AE}" pid="5" name="ContentTypeId">
    <vt:lpwstr>0x01010067CE1D8B37780443A7A43BF74B954C0F</vt:lpwstr>
  </property>
</Properties>
</file>